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3490" w:rsidRPr="00D51BDA" w:rsidRDefault="00255D68">
      <w:pPr>
        <w:spacing w:after="0" w:line="190" w:lineRule="exact"/>
        <w:rPr>
          <w:sz w:val="19"/>
          <w:szCs w:val="19"/>
          <w:lang w:val="fr-FR"/>
        </w:rPr>
      </w:pPr>
      <w:r>
        <w:rPr>
          <w:noProof/>
          <w:sz w:val="19"/>
          <w:szCs w:val="19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-615950</wp:posOffset>
                </wp:positionV>
                <wp:extent cx="3677920" cy="461645"/>
                <wp:effectExtent l="9525" t="12700" r="8255" b="1143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461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D68" w:rsidRPr="00255D68" w:rsidRDefault="00255D68" w:rsidP="00255D6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55D68">
                              <w:rPr>
                                <w:sz w:val="40"/>
                              </w:rPr>
                              <w:t>TRANSLATION FOR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5pt;margin-top:-48.5pt;width:289.6pt;height:3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" fillcolor="#d8d8d8 [2732]" strokecolor="#d8d8d8 [2732]">
                <v:textbox>
                  <w:txbxContent>
                    <w:p w:rsidR="00255D68" w:rsidRPr="00255D68" w:rsidRDefault="00255D68" w:rsidP="00255D68">
                      <w:pPr>
                        <w:jc w:val="center"/>
                        <w:rPr>
                          <w:sz w:val="40"/>
                        </w:rPr>
                      </w:pPr>
                      <w:r w:rsidRPr="00255D68">
                        <w:rPr>
                          <w:sz w:val="40"/>
                        </w:rPr>
                        <w:t>TRANSLATION FOR GUIDANCE</w:t>
                      </w:r>
                    </w:p>
                  </w:txbxContent>
                </v:textbox>
              </v:shape>
            </w:pict>
          </mc:Fallback>
        </mc:AlternateContent>
      </w:r>
    </w:p>
    <w:p w:rsidR="00960F18" w:rsidRPr="008172A8" w:rsidRDefault="00960F18" w:rsidP="00F177FE">
      <w:pPr>
        <w:autoSpaceDE w:val="0"/>
        <w:autoSpaceDN w:val="0"/>
        <w:adjustRightInd w:val="0"/>
        <w:rPr>
          <w:rFonts w:eastAsia="MS Mincho"/>
          <w:lang w:val="en-GB"/>
        </w:rPr>
      </w:pPr>
      <w:r w:rsidRPr="008172A8">
        <w:rPr>
          <w:noProof/>
          <w:lang w:val="en-IE"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-660</wp:posOffset>
            </wp:positionV>
            <wp:extent cx="2038324" cy="1177747"/>
            <wp:effectExtent l="0" t="0" r="635" b="3810"/>
            <wp:wrapNone/>
            <wp:docPr id="114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17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72A8">
        <w:rPr>
          <w:noProof/>
          <w:lang w:val="en-IE"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1395095</wp:posOffset>
            </wp:positionV>
            <wp:extent cx="714375" cy="314325"/>
            <wp:effectExtent l="0" t="0" r="9525" b="9525"/>
            <wp:wrapNone/>
            <wp:docPr id="115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D68">
        <w:rPr>
          <w:rFonts w:eastAsia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3166110</wp:posOffset>
                </wp:positionV>
                <wp:extent cx="3942080" cy="4787265"/>
                <wp:effectExtent l="0" t="0" r="0" b="0"/>
                <wp:wrapNone/>
                <wp:docPr id="1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478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595" w:rsidRPr="00ED6A14" w:rsidRDefault="00E85595" w:rsidP="00F177FE">
                            <w:pPr>
                              <w:jc w:val="right"/>
                              <w:rPr>
                                <w:rFonts w:ascii="Garamond" w:hAnsi="Garamond"/>
                                <w:color w:val="FFFFFF"/>
                                <w:sz w:val="56"/>
                                <w:lang w:val="en-GB"/>
                              </w:rPr>
                            </w:pPr>
                          </w:p>
                          <w:p w:rsidR="00E85595" w:rsidRPr="00ED6A14" w:rsidRDefault="00E85595" w:rsidP="00F177FE">
                            <w:pPr>
                              <w:jc w:val="right"/>
                              <w:rPr>
                                <w:rFonts w:ascii="Garamond" w:hAnsi="Garamond"/>
                                <w:color w:val="FFFFFF"/>
                                <w:sz w:val="56"/>
                                <w:lang w:val="en-GB"/>
                              </w:rPr>
                            </w:pPr>
                          </w:p>
                          <w:p w:rsidR="00E85595" w:rsidRPr="00ED6A14" w:rsidRDefault="00E85595" w:rsidP="00F177FE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color w:val="FFFFFF"/>
                                <w:sz w:val="54"/>
                                <w:szCs w:val="54"/>
                                <w:lang w:val="en-GB"/>
                              </w:rPr>
                            </w:pPr>
                            <w:r w:rsidRPr="00ED6A14">
                              <w:rPr>
                                <w:rFonts w:ascii="Garamond" w:hAnsi="Garamond"/>
                                <w:b/>
                                <w:color w:val="FFFFFF"/>
                                <w:sz w:val="54"/>
                                <w:szCs w:val="54"/>
                                <w:lang w:val="en-GB"/>
                              </w:rPr>
                              <w:t>Application of the French Order dated 12/12/2005 on Nuclear Pressure Equipment</w:t>
                            </w:r>
                          </w:p>
                          <w:p w:rsidR="00E85595" w:rsidRPr="00ED6A14" w:rsidRDefault="00E85595" w:rsidP="00F177FE">
                            <w:pPr>
                              <w:jc w:val="right"/>
                              <w:rPr>
                                <w:rFonts w:ascii="Garamond" w:hAnsi="Garamond"/>
                                <w:color w:val="FFFFFF"/>
                                <w:sz w:val="56"/>
                                <w:lang w:val="en-GB"/>
                              </w:rPr>
                            </w:pPr>
                          </w:p>
                          <w:p w:rsidR="00E85595" w:rsidRPr="00ED6A14" w:rsidRDefault="00E85595" w:rsidP="00ED6A14">
                            <w:pPr>
                              <w:autoSpaceDE w:val="0"/>
                              <w:autoSpaceDN w:val="0"/>
                              <w:adjustRightInd w:val="0"/>
                              <w:spacing w:before="18"/>
                              <w:ind w:right="-20"/>
                              <w:jc w:val="right"/>
                              <w:rPr>
                                <w:rFonts w:eastAsia="MS Mincho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pacing w:val="-1"/>
                                <w:sz w:val="32"/>
                                <w:szCs w:val="32"/>
                                <w:lang w:val="en-GB"/>
                              </w:rPr>
                              <w:t>G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z w:val="32"/>
                                <w:szCs w:val="32"/>
                                <w:lang w:val="en-GB"/>
                              </w:rPr>
                              <w:t>U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pacing w:val="1"/>
                                <w:sz w:val="32"/>
                                <w:szCs w:val="32"/>
                                <w:lang w:val="en-GB"/>
                              </w:rPr>
                              <w:t>I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z w:val="32"/>
                                <w:szCs w:val="32"/>
                                <w:lang w:val="en-GB"/>
                              </w:rPr>
                              <w:t>DE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pacing w:val="-8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z w:val="32"/>
                                <w:szCs w:val="32"/>
                                <w:lang w:val="en-GB"/>
                              </w:rPr>
                              <w:t>No.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z w:val="32"/>
                                <w:szCs w:val="32"/>
                                <w:lang w:val="en-GB"/>
                              </w:rPr>
                              <w:t>19</w:t>
                            </w:r>
                          </w:p>
                          <w:p w:rsidR="00E85595" w:rsidRPr="00ED6A14" w:rsidRDefault="00E85595" w:rsidP="00ED6A14">
                            <w:pPr>
                              <w:autoSpaceDE w:val="0"/>
                              <w:autoSpaceDN w:val="0"/>
                              <w:adjustRightInd w:val="0"/>
                              <w:spacing w:before="7" w:line="180" w:lineRule="exact"/>
                              <w:jc w:val="right"/>
                              <w:rPr>
                                <w:rFonts w:eastAsia="MS Mincho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E85595" w:rsidRPr="00ED6A14" w:rsidRDefault="00E85595" w:rsidP="00ED6A14">
                            <w:pPr>
                              <w:autoSpaceDE w:val="0"/>
                              <w:autoSpaceDN w:val="0"/>
                              <w:adjustRightInd w:val="0"/>
                              <w:ind w:right="-20"/>
                              <w:jc w:val="right"/>
                              <w:rPr>
                                <w:rFonts w:eastAsia="MS Mincho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pacing w:val="2"/>
                                <w:sz w:val="24"/>
                                <w:szCs w:val="24"/>
                                <w:lang w:val="en-GB"/>
                              </w:rPr>
                              <w:t>Ve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pacing w:val="1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z w:val="24"/>
                                <w:szCs w:val="24"/>
                                <w:lang w:val="en-GB"/>
                              </w:rPr>
                              <w:t>on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pacing w:val="-7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z w:val="24"/>
                                <w:szCs w:val="24"/>
                                <w:lang w:val="en-GB"/>
                              </w:rPr>
                              <w:t xml:space="preserve">dated 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pacing w:val="1"/>
                                <w:sz w:val="24"/>
                                <w:szCs w:val="24"/>
                                <w:lang w:val="en-GB"/>
                              </w:rPr>
                              <w:t>21/02/2013</w:t>
                            </w:r>
                          </w:p>
                          <w:p w:rsidR="00E85595" w:rsidRPr="00ED6A14" w:rsidRDefault="00E85595" w:rsidP="00F177FE">
                            <w:pPr>
                              <w:jc w:val="right"/>
                              <w:rPr>
                                <w:rFonts w:ascii="Garamond" w:hAnsi="Garamond"/>
                                <w:color w:val="FFFFFF"/>
                                <w:sz w:val="56"/>
                                <w:lang w:val="en-GB"/>
                              </w:rPr>
                            </w:pPr>
                          </w:p>
                          <w:p w:rsidR="00E85595" w:rsidRPr="00ED6A14" w:rsidRDefault="00E85595" w:rsidP="00F177FE">
                            <w:pPr>
                              <w:jc w:val="right"/>
                              <w:rPr>
                                <w:rFonts w:ascii="Garamond" w:hAnsi="Garamond"/>
                                <w:color w:val="FFFFFF"/>
                                <w:sz w:val="56"/>
                                <w:lang w:val="en-GB"/>
                              </w:rPr>
                            </w:pPr>
                          </w:p>
                          <w:p w:rsidR="00E85595" w:rsidRPr="00ED6A14" w:rsidRDefault="00E85595" w:rsidP="00F177FE">
                            <w:pPr>
                              <w:autoSpaceDE w:val="0"/>
                              <w:autoSpaceDN w:val="0"/>
                              <w:adjustRightInd w:val="0"/>
                              <w:spacing w:before="18"/>
                              <w:ind w:right="-20"/>
                              <w:jc w:val="right"/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pacing w:val="-1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E85595" w:rsidRPr="00ED6A14" w:rsidRDefault="00E85595" w:rsidP="00F177FE">
                            <w:pPr>
                              <w:autoSpaceDE w:val="0"/>
                              <w:autoSpaceDN w:val="0"/>
                              <w:adjustRightInd w:val="0"/>
                              <w:spacing w:before="18"/>
                              <w:ind w:right="-20"/>
                              <w:jc w:val="right"/>
                              <w:rPr>
                                <w:rFonts w:eastAsia="MS Mincho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pacing w:val="-1"/>
                                <w:sz w:val="32"/>
                                <w:szCs w:val="32"/>
                                <w:lang w:val="en-GB"/>
                              </w:rPr>
                              <w:t>G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z w:val="32"/>
                                <w:szCs w:val="32"/>
                                <w:lang w:val="en-GB"/>
                              </w:rPr>
                              <w:t>U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pacing w:val="1"/>
                                <w:sz w:val="32"/>
                                <w:szCs w:val="32"/>
                                <w:lang w:val="en-GB"/>
                              </w:rPr>
                              <w:t>I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z w:val="32"/>
                                <w:szCs w:val="32"/>
                                <w:lang w:val="en-GB"/>
                              </w:rPr>
                              <w:t>DE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pacing w:val="-8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z w:val="32"/>
                                <w:szCs w:val="32"/>
                                <w:lang w:val="en-GB"/>
                              </w:rPr>
                              <w:t>No.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z w:val="32"/>
                                <w:szCs w:val="32"/>
                                <w:lang w:val="en-GB"/>
                              </w:rPr>
                              <w:t>19</w:t>
                            </w:r>
                          </w:p>
                          <w:p w:rsidR="00E85595" w:rsidRPr="00ED6A14" w:rsidRDefault="00E85595" w:rsidP="00F177FE">
                            <w:pPr>
                              <w:autoSpaceDE w:val="0"/>
                              <w:autoSpaceDN w:val="0"/>
                              <w:adjustRightInd w:val="0"/>
                              <w:spacing w:before="7" w:line="180" w:lineRule="exact"/>
                              <w:jc w:val="right"/>
                              <w:rPr>
                                <w:rFonts w:eastAsia="MS Mincho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E85595" w:rsidRPr="00ED6A14" w:rsidRDefault="00E85595" w:rsidP="00F177FE">
                            <w:pPr>
                              <w:autoSpaceDE w:val="0"/>
                              <w:autoSpaceDN w:val="0"/>
                              <w:adjustRightInd w:val="0"/>
                              <w:ind w:right="-20"/>
                              <w:jc w:val="right"/>
                              <w:rPr>
                                <w:rFonts w:eastAsia="MS Mincho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pacing w:val="2"/>
                                <w:sz w:val="24"/>
                                <w:szCs w:val="24"/>
                                <w:lang w:val="en-GB"/>
                              </w:rPr>
                              <w:t>Ve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pacing w:val="-1"/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pacing w:val="1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ED6A14">
                              <w:rPr>
                                <w:rFonts w:eastAsia="MS Mincho"/>
                                <w:b/>
                                <w:bCs/>
                                <w:color w:val="007F7F"/>
                                <w:sz w:val="24"/>
                                <w:szCs w:val="24"/>
                                <w:lang w:val="en-GB"/>
                              </w:rPr>
                              <w:t>on dated 21/02/2013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3.5pt;margin-top:249.3pt;width:310.4pt;height:37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UowgIAAMg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" filled="f" stroked="f">
                <v:textbox>
                  <w:txbxContent>
                    <w:p w:rsidR="00E85595" w:rsidRPr="00ED6A14" w:rsidRDefault="00E85595" w:rsidP="00F177FE">
                      <w:pPr>
                        <w:jc w:val="right"/>
                        <w:rPr>
                          <w:rFonts w:ascii="Garamond" w:hAnsi="Garamond"/>
                          <w:color w:val="FFFFFF"/>
                          <w:sz w:val="56"/>
                          <w:lang w:val="en-GB"/>
                        </w:rPr>
                      </w:pPr>
                    </w:p>
                    <w:p w:rsidR="00E85595" w:rsidRPr="00ED6A14" w:rsidRDefault="00E85595" w:rsidP="00F177FE">
                      <w:pPr>
                        <w:jc w:val="right"/>
                        <w:rPr>
                          <w:rFonts w:ascii="Garamond" w:hAnsi="Garamond"/>
                          <w:color w:val="FFFFFF"/>
                          <w:sz w:val="56"/>
                          <w:lang w:val="en-GB"/>
                        </w:rPr>
                      </w:pPr>
                    </w:p>
                    <w:p w:rsidR="00E85595" w:rsidRPr="00ED6A14" w:rsidRDefault="00E85595" w:rsidP="00F177FE">
                      <w:pPr>
                        <w:jc w:val="right"/>
                        <w:rPr>
                          <w:rFonts w:ascii="Garamond" w:hAnsi="Garamond"/>
                          <w:b/>
                          <w:color w:val="FFFFFF"/>
                          <w:sz w:val="54"/>
                          <w:szCs w:val="54"/>
                          <w:lang w:val="en-GB"/>
                        </w:rPr>
                      </w:pPr>
                      <w:r w:rsidRPr="00ED6A14">
                        <w:rPr>
                          <w:rFonts w:ascii="Garamond" w:hAnsi="Garamond"/>
                          <w:b/>
                          <w:color w:val="FFFFFF"/>
                          <w:sz w:val="54"/>
                          <w:szCs w:val="54"/>
                          <w:lang w:val="en-GB"/>
                        </w:rPr>
                        <w:t>Application of the French Order dated 12/12/2005 on Nuclear Pressure Equipment</w:t>
                      </w:r>
                    </w:p>
                    <w:p w:rsidR="00E85595" w:rsidRPr="00ED6A14" w:rsidRDefault="00E85595" w:rsidP="00F177FE">
                      <w:pPr>
                        <w:jc w:val="right"/>
                        <w:rPr>
                          <w:rFonts w:ascii="Garamond" w:hAnsi="Garamond"/>
                          <w:color w:val="FFFFFF"/>
                          <w:sz w:val="56"/>
                          <w:lang w:val="en-GB"/>
                        </w:rPr>
                      </w:pPr>
                    </w:p>
                    <w:p w:rsidR="00E85595" w:rsidRPr="00ED6A14" w:rsidRDefault="00E85595" w:rsidP="00ED6A14">
                      <w:pPr>
                        <w:autoSpaceDE w:val="0"/>
                        <w:autoSpaceDN w:val="0"/>
                        <w:adjustRightInd w:val="0"/>
                        <w:spacing w:before="18"/>
                        <w:ind w:right="-20"/>
                        <w:jc w:val="right"/>
                        <w:rPr>
                          <w:rFonts w:eastAsia="MS Mincho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pacing w:val="-1"/>
                          <w:sz w:val="32"/>
                          <w:szCs w:val="32"/>
                          <w:lang w:val="en-GB"/>
                        </w:rPr>
                        <w:t>G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z w:val="32"/>
                          <w:szCs w:val="32"/>
                          <w:lang w:val="en-GB"/>
                        </w:rPr>
                        <w:t>U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pacing w:val="1"/>
                          <w:sz w:val="32"/>
                          <w:szCs w:val="32"/>
                          <w:lang w:val="en-GB"/>
                        </w:rPr>
                        <w:t>I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z w:val="32"/>
                          <w:szCs w:val="32"/>
                          <w:lang w:val="en-GB"/>
                        </w:rPr>
                        <w:t>DE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pacing w:val="-8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z w:val="32"/>
                          <w:szCs w:val="32"/>
                          <w:lang w:val="en-GB"/>
                        </w:rPr>
                        <w:t>No.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pacing w:val="-5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z w:val="32"/>
                          <w:szCs w:val="32"/>
                          <w:lang w:val="en-GB"/>
                        </w:rPr>
                        <w:t>19</w:t>
                      </w:r>
                    </w:p>
                    <w:p w:rsidR="00E85595" w:rsidRPr="00ED6A14" w:rsidRDefault="00E85595" w:rsidP="00ED6A14">
                      <w:pPr>
                        <w:autoSpaceDE w:val="0"/>
                        <w:autoSpaceDN w:val="0"/>
                        <w:adjustRightInd w:val="0"/>
                        <w:spacing w:before="7" w:line="180" w:lineRule="exact"/>
                        <w:jc w:val="right"/>
                        <w:rPr>
                          <w:rFonts w:eastAsia="MS Mincho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:rsidR="00E85595" w:rsidRPr="00ED6A14" w:rsidRDefault="00E85595" w:rsidP="00ED6A14">
                      <w:pPr>
                        <w:autoSpaceDE w:val="0"/>
                        <w:autoSpaceDN w:val="0"/>
                        <w:adjustRightInd w:val="0"/>
                        <w:ind w:right="-20"/>
                        <w:jc w:val="right"/>
                        <w:rPr>
                          <w:rFonts w:eastAsia="MS Mincho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pacing w:val="2"/>
                          <w:sz w:val="24"/>
                          <w:szCs w:val="24"/>
                          <w:lang w:val="en-GB"/>
                        </w:rPr>
                        <w:t>Ve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pacing w:val="-1"/>
                          <w:sz w:val="24"/>
                          <w:szCs w:val="24"/>
                          <w:lang w:val="en-GB"/>
                        </w:rPr>
                        <w:t>r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pacing w:val="1"/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z w:val="24"/>
                          <w:szCs w:val="24"/>
                          <w:lang w:val="en-GB"/>
                        </w:rPr>
                        <w:t>on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pacing w:val="-7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z w:val="24"/>
                          <w:szCs w:val="24"/>
                          <w:lang w:val="en-GB"/>
                        </w:rPr>
                        <w:t xml:space="preserve">dated 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pacing w:val="1"/>
                          <w:sz w:val="24"/>
                          <w:szCs w:val="24"/>
                          <w:lang w:val="en-GB"/>
                        </w:rPr>
                        <w:t>21/02/2013</w:t>
                      </w:r>
                    </w:p>
                    <w:p w:rsidR="00E85595" w:rsidRPr="00ED6A14" w:rsidRDefault="00E85595" w:rsidP="00F177FE">
                      <w:pPr>
                        <w:jc w:val="right"/>
                        <w:rPr>
                          <w:rFonts w:ascii="Garamond" w:hAnsi="Garamond"/>
                          <w:color w:val="FFFFFF"/>
                          <w:sz w:val="56"/>
                          <w:lang w:val="en-GB"/>
                        </w:rPr>
                      </w:pPr>
                    </w:p>
                    <w:p w:rsidR="00E85595" w:rsidRPr="00ED6A14" w:rsidRDefault="00E85595" w:rsidP="00F177FE">
                      <w:pPr>
                        <w:jc w:val="right"/>
                        <w:rPr>
                          <w:rFonts w:ascii="Garamond" w:hAnsi="Garamond"/>
                          <w:color w:val="FFFFFF"/>
                          <w:sz w:val="56"/>
                          <w:lang w:val="en-GB"/>
                        </w:rPr>
                      </w:pPr>
                    </w:p>
                    <w:p w:rsidR="00E85595" w:rsidRPr="00ED6A14" w:rsidRDefault="00E85595" w:rsidP="00F177FE">
                      <w:pPr>
                        <w:autoSpaceDE w:val="0"/>
                        <w:autoSpaceDN w:val="0"/>
                        <w:adjustRightInd w:val="0"/>
                        <w:spacing w:before="18"/>
                        <w:ind w:right="-20"/>
                        <w:jc w:val="right"/>
                        <w:rPr>
                          <w:rFonts w:eastAsia="MS Mincho"/>
                          <w:b/>
                          <w:bCs/>
                          <w:color w:val="007F7F"/>
                          <w:spacing w:val="-1"/>
                          <w:sz w:val="32"/>
                          <w:szCs w:val="32"/>
                          <w:lang w:val="en-GB"/>
                        </w:rPr>
                      </w:pPr>
                    </w:p>
                    <w:p w:rsidR="00E85595" w:rsidRPr="00ED6A14" w:rsidRDefault="00E85595" w:rsidP="00F177FE">
                      <w:pPr>
                        <w:autoSpaceDE w:val="0"/>
                        <w:autoSpaceDN w:val="0"/>
                        <w:adjustRightInd w:val="0"/>
                        <w:spacing w:before="18"/>
                        <w:ind w:right="-20"/>
                        <w:jc w:val="right"/>
                        <w:rPr>
                          <w:rFonts w:eastAsia="MS Mincho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pacing w:val="-1"/>
                          <w:sz w:val="32"/>
                          <w:szCs w:val="32"/>
                          <w:lang w:val="en-GB"/>
                        </w:rPr>
                        <w:t>G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z w:val="32"/>
                          <w:szCs w:val="32"/>
                          <w:lang w:val="en-GB"/>
                        </w:rPr>
                        <w:t>U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pacing w:val="1"/>
                          <w:sz w:val="32"/>
                          <w:szCs w:val="32"/>
                          <w:lang w:val="en-GB"/>
                        </w:rPr>
                        <w:t>I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z w:val="32"/>
                          <w:szCs w:val="32"/>
                          <w:lang w:val="en-GB"/>
                        </w:rPr>
                        <w:t>DE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pacing w:val="-8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z w:val="32"/>
                          <w:szCs w:val="32"/>
                          <w:lang w:val="en-GB"/>
                        </w:rPr>
                        <w:t>No.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pacing w:val="-5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z w:val="32"/>
                          <w:szCs w:val="32"/>
                          <w:lang w:val="en-GB"/>
                        </w:rPr>
                        <w:t>19</w:t>
                      </w:r>
                    </w:p>
                    <w:p w:rsidR="00E85595" w:rsidRPr="00ED6A14" w:rsidRDefault="00E85595" w:rsidP="00F177FE">
                      <w:pPr>
                        <w:autoSpaceDE w:val="0"/>
                        <w:autoSpaceDN w:val="0"/>
                        <w:adjustRightInd w:val="0"/>
                        <w:spacing w:before="7" w:line="180" w:lineRule="exact"/>
                        <w:jc w:val="right"/>
                        <w:rPr>
                          <w:rFonts w:eastAsia="MS Mincho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</w:p>
                    <w:p w:rsidR="00E85595" w:rsidRPr="00ED6A14" w:rsidRDefault="00E85595" w:rsidP="00F177FE">
                      <w:pPr>
                        <w:autoSpaceDE w:val="0"/>
                        <w:autoSpaceDN w:val="0"/>
                        <w:adjustRightInd w:val="0"/>
                        <w:ind w:right="-20"/>
                        <w:jc w:val="right"/>
                        <w:rPr>
                          <w:rFonts w:eastAsia="MS Mincho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pacing w:val="2"/>
                          <w:sz w:val="24"/>
                          <w:szCs w:val="24"/>
                          <w:lang w:val="en-GB"/>
                        </w:rPr>
                        <w:t>Ve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pacing w:val="-1"/>
                          <w:sz w:val="24"/>
                          <w:szCs w:val="24"/>
                          <w:lang w:val="en-GB"/>
                        </w:rPr>
                        <w:t>r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pacing w:val="1"/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ED6A14">
                        <w:rPr>
                          <w:rFonts w:eastAsia="MS Mincho"/>
                          <w:b/>
                          <w:bCs/>
                          <w:color w:val="007F7F"/>
                          <w:sz w:val="24"/>
                          <w:szCs w:val="24"/>
                          <w:lang w:val="en-GB"/>
                        </w:rPr>
                        <w:t>on dated 21/02/2013</w:t>
                      </w:r>
                    </w:p>
                  </w:txbxContent>
                </v:textbox>
              </v:shape>
            </w:pict>
          </mc:Fallback>
        </mc:AlternateContent>
      </w:r>
      <w:r w:rsidR="00255D68">
        <w:rPr>
          <w:rFonts w:eastAsia="Times New Roma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548640</wp:posOffset>
                </wp:positionV>
                <wp:extent cx="3740150" cy="497205"/>
                <wp:effectExtent l="0" t="0" r="0" b="0"/>
                <wp:wrapNone/>
                <wp:docPr id="1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595" w:rsidRPr="00E92328" w:rsidRDefault="00E85595" w:rsidP="00F177FE">
                            <w:pPr>
                              <w:jc w:val="right"/>
                              <w:rPr>
                                <w:b/>
                                <w:color w:val="75937C"/>
                                <w:spacing w:val="20"/>
                                <w:sz w:val="8"/>
                                <w:szCs w:val="4"/>
                              </w:rPr>
                            </w:pPr>
                            <w:r w:rsidRPr="00E92328">
                              <w:rPr>
                                <w:rFonts w:ascii="Garamond" w:hAnsi="Garamond"/>
                                <w:b/>
                                <w:color w:val="75937C"/>
                                <w:spacing w:val="20"/>
                                <w:sz w:val="28"/>
                                <w:szCs w:val="4"/>
                              </w:rPr>
                              <w:t xml:space="preserve">FRENCH NUCLEAR SAFETY AUTHORITY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75937C"/>
                                <w:spacing w:val="20"/>
                                <w:sz w:val="28"/>
                                <w:szCs w:val="4"/>
                              </w:rPr>
                              <w:t xml:space="preserve">(ASN) </w:t>
                            </w:r>
                            <w:r w:rsidRPr="00E92328">
                              <w:rPr>
                                <w:rFonts w:ascii="Garamond" w:hAnsi="Garamond"/>
                                <w:b/>
                                <w:color w:val="75937C"/>
                                <w:spacing w:val="20"/>
                                <w:sz w:val="28"/>
                                <w:szCs w:val="4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05pt;margin-top:43.2pt;width:294.5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" filled="f" stroked="f">
                <v:textbox>
                  <w:txbxContent>
                    <w:p w:rsidR="00E85595" w:rsidRPr="00E92328" w:rsidRDefault="00E85595" w:rsidP="00F177FE">
                      <w:pPr>
                        <w:jc w:val="right"/>
                        <w:rPr>
                          <w:b/>
                          <w:color w:val="75937C"/>
                          <w:spacing w:val="20"/>
                          <w:sz w:val="8"/>
                          <w:szCs w:val="4"/>
                        </w:rPr>
                      </w:pPr>
                      <w:r w:rsidRPr="00E92328">
                        <w:rPr>
                          <w:rFonts w:ascii="Garamond" w:hAnsi="Garamond"/>
                          <w:b/>
                          <w:color w:val="75937C"/>
                          <w:spacing w:val="20"/>
                          <w:sz w:val="28"/>
                          <w:szCs w:val="4"/>
                        </w:rPr>
                        <w:t xml:space="preserve">FRENCH NUCLEAR SAFETY AUTHORITY </w:t>
                      </w:r>
                      <w:r>
                        <w:rPr>
                          <w:rFonts w:ascii="Garamond" w:hAnsi="Garamond"/>
                          <w:b/>
                          <w:color w:val="75937C"/>
                          <w:spacing w:val="20"/>
                          <w:sz w:val="28"/>
                          <w:szCs w:val="4"/>
                        </w:rPr>
                        <w:t xml:space="preserve">(ASN) </w:t>
                      </w:r>
                      <w:r w:rsidRPr="00E92328">
                        <w:rPr>
                          <w:rFonts w:ascii="Garamond" w:hAnsi="Garamond"/>
                          <w:b/>
                          <w:color w:val="75937C"/>
                          <w:spacing w:val="20"/>
                          <w:sz w:val="28"/>
                          <w:szCs w:val="4"/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  <w:r w:rsidR="00255D68">
        <w:rPr>
          <w:rFonts w:eastAsia="MS Mincho"/>
          <w:noProof/>
          <w:lang w:val="en-IE" w:eastAsia="en-IE"/>
        </w:rPr>
        <mc:AlternateContent>
          <mc:Choice Requires="wpg">
            <w:drawing>
              <wp:inline distT="0" distB="0" distL="0" distR="0">
                <wp:extent cx="6059170" cy="8863330"/>
                <wp:effectExtent l="9525" t="0" r="8255" b="4445"/>
                <wp:docPr id="29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8863330"/>
                          <a:chOff x="2" y="1"/>
                          <a:chExt cx="10349" cy="14601"/>
                        </a:xfrm>
                      </wpg:grpSpPr>
                      <wpg:grpSp>
                        <wpg:cNvPr id="291" name="Group 43"/>
                        <wpg:cNvGrpSpPr>
                          <a:grpSpLocks/>
                        </wpg:cNvGrpSpPr>
                        <wpg:grpSpPr bwMode="auto">
                          <a:xfrm>
                            <a:off x="2" y="1"/>
                            <a:ext cx="10348" cy="2128"/>
                            <a:chOff x="2" y="1"/>
                            <a:chExt cx="10348" cy="2128"/>
                          </a:xfrm>
                        </wpg:grpSpPr>
                        <wps:wsp>
                          <wps:cNvPr id="292" name="Freeform 44"/>
                          <wps:cNvSpPr>
                            <a:spLocks/>
                          </wps:cNvSpPr>
                          <wps:spPr bwMode="auto">
                            <a:xfrm>
                              <a:off x="2" y="1"/>
                              <a:ext cx="10348" cy="2128"/>
                            </a:xfrm>
                            <a:custGeom>
                              <a:avLst/>
                              <a:gdLst>
                                <a:gd name="T0" fmla="*/ 0 w 10348"/>
                                <a:gd name="T1" fmla="*/ 2128 h 2128"/>
                                <a:gd name="T2" fmla="*/ 10348 w 10348"/>
                                <a:gd name="T3" fmla="*/ 2128 h 2128"/>
                                <a:gd name="T4" fmla="*/ 10348 w 10348"/>
                                <a:gd name="T5" fmla="*/ 2092 h 2128"/>
                                <a:gd name="T6" fmla="*/ 10348 w 10348"/>
                                <a:gd name="T7" fmla="*/ 2092 h 2128"/>
                                <a:gd name="T8" fmla="*/ 107 w 10348"/>
                                <a:gd name="T9" fmla="*/ 2092 h 2128"/>
                                <a:gd name="T10" fmla="*/ 107 w 10348"/>
                                <a:gd name="T11" fmla="*/ 0 h 2128"/>
                                <a:gd name="T12" fmla="*/ 107 w 10348"/>
                                <a:gd name="T13" fmla="*/ 0 h 2128"/>
                                <a:gd name="T14" fmla="*/ 0 w 10348"/>
                                <a:gd name="T15" fmla="*/ 0 h 2128"/>
                                <a:gd name="T16" fmla="*/ 0 w 10348"/>
                                <a:gd name="T17" fmla="*/ 2128 h 21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348" h="2128">
                                  <a:moveTo>
                                    <a:pt x="0" y="2128"/>
                                  </a:moveTo>
                                  <a:lnTo>
                                    <a:pt x="10348" y="2128"/>
                                  </a:lnTo>
                                  <a:lnTo>
                                    <a:pt x="10348" y="2092"/>
                                  </a:lnTo>
                                  <a:lnTo>
                                    <a:pt x="107" y="2092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8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Rectangle 45"/>
                          <wps:cNvSpPr>
                            <a:spLocks/>
                          </wps:cNvSpPr>
                          <wps:spPr bwMode="auto">
                            <a:xfrm>
                              <a:off x="10242" y="1"/>
                              <a:ext cx="107" cy="2092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4" name="Rectangle 46"/>
                        <wps:cNvSpPr>
                          <a:spLocks/>
                        </wps:cNvSpPr>
                        <wps:spPr bwMode="auto">
                          <a:xfrm>
                            <a:off x="110" y="1"/>
                            <a:ext cx="10132" cy="27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47"/>
                        <wps:cNvSpPr>
                          <a:spLocks/>
                        </wps:cNvSpPr>
                        <wps:spPr bwMode="auto">
                          <a:xfrm>
                            <a:off x="110" y="277"/>
                            <a:ext cx="10132" cy="41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48"/>
                        <wps:cNvSpPr>
                          <a:spLocks/>
                        </wps:cNvSpPr>
                        <wps:spPr bwMode="auto">
                          <a:xfrm>
                            <a:off x="110" y="692"/>
                            <a:ext cx="10132" cy="41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49"/>
                        <wps:cNvSpPr>
                          <a:spLocks/>
                        </wps:cNvSpPr>
                        <wps:spPr bwMode="auto">
                          <a:xfrm>
                            <a:off x="110" y="1105"/>
                            <a:ext cx="10132" cy="41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50"/>
                        <wps:cNvSpPr>
                          <a:spLocks/>
                        </wps:cNvSpPr>
                        <wps:spPr bwMode="auto">
                          <a:xfrm>
                            <a:off x="110" y="1520"/>
                            <a:ext cx="10132" cy="29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51"/>
                        <wps:cNvSpPr>
                          <a:spLocks/>
                        </wps:cNvSpPr>
                        <wps:spPr bwMode="auto">
                          <a:xfrm>
                            <a:off x="2" y="1820"/>
                            <a:ext cx="10342" cy="30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0" name="Group 52"/>
                        <wpg:cNvGrpSpPr>
                          <a:grpSpLocks/>
                        </wpg:cNvGrpSpPr>
                        <wpg:grpSpPr bwMode="auto">
                          <a:xfrm>
                            <a:off x="2" y="2173"/>
                            <a:ext cx="7776" cy="12429"/>
                            <a:chOff x="2" y="2173"/>
                            <a:chExt cx="7776" cy="12429"/>
                          </a:xfrm>
                        </wpg:grpSpPr>
                        <wps:wsp>
                          <wps:cNvPr id="301" name="Freeform 53"/>
                          <wps:cNvSpPr>
                            <a:spLocks/>
                          </wps:cNvSpPr>
                          <wps:spPr bwMode="auto">
                            <a:xfrm>
                              <a:off x="2" y="2173"/>
                              <a:ext cx="7775" cy="12429"/>
                            </a:xfrm>
                            <a:custGeom>
                              <a:avLst/>
                              <a:gdLst>
                                <a:gd name="T0" fmla="*/ 0 w 7776"/>
                                <a:gd name="T1" fmla="*/ 12429 h 12429"/>
                                <a:gd name="T2" fmla="*/ 107 w 7776"/>
                                <a:gd name="T3" fmla="*/ 12429 h 12429"/>
                                <a:gd name="T4" fmla="*/ 107 w 7776"/>
                                <a:gd name="T5" fmla="*/ 12429 h 12429"/>
                                <a:gd name="T6" fmla="*/ 107 w 7776"/>
                                <a:gd name="T7" fmla="*/ 5968 h 12429"/>
                                <a:gd name="T8" fmla="*/ 7775 w 7776"/>
                                <a:gd name="T9" fmla="*/ 5968 h 12429"/>
                                <a:gd name="T10" fmla="*/ 7775 w 7776"/>
                                <a:gd name="T11" fmla="*/ 5968 h 12429"/>
                                <a:gd name="T12" fmla="*/ 7775 w 7776"/>
                                <a:gd name="T13" fmla="*/ 0 h 12429"/>
                                <a:gd name="T14" fmla="*/ 0 w 7776"/>
                                <a:gd name="T15" fmla="*/ 0 h 12429"/>
                                <a:gd name="T16" fmla="*/ 0 w 7776"/>
                                <a:gd name="T17" fmla="*/ 12429 h 1242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76" h="12429">
                                  <a:moveTo>
                                    <a:pt x="0" y="12429"/>
                                  </a:moveTo>
                                  <a:lnTo>
                                    <a:pt x="107" y="12429"/>
                                  </a:lnTo>
                                  <a:lnTo>
                                    <a:pt x="107" y="5968"/>
                                  </a:lnTo>
                                  <a:lnTo>
                                    <a:pt x="7776" y="5968"/>
                                  </a:lnTo>
                                  <a:lnTo>
                                    <a:pt x="7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29"/>
                                  </a:lnTo>
                                </a:path>
                              </a:pathLst>
                            </a:custGeom>
                            <a:solidFill>
                              <a:srgbClr val="A8BD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Rectangle 54"/>
                          <wps:cNvSpPr>
                            <a:spLocks/>
                          </wps:cNvSpPr>
                          <wps:spPr bwMode="auto">
                            <a:xfrm>
                              <a:off x="7691" y="8141"/>
                              <a:ext cx="86" cy="6460"/>
                            </a:xfrm>
                            <a:prstGeom prst="rect">
                              <a:avLst/>
                            </a:prstGeom>
                            <a:solidFill>
                              <a:srgbClr val="A8BD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3" name="Rectangle 55"/>
                        <wps:cNvSpPr>
                          <a:spLocks/>
                        </wps:cNvSpPr>
                        <wps:spPr bwMode="auto">
                          <a:xfrm>
                            <a:off x="2" y="2174"/>
                            <a:ext cx="7774" cy="12428"/>
                          </a:xfrm>
                          <a:prstGeom prst="rect">
                            <a:avLst/>
                          </a:prstGeom>
                          <a:solidFill>
                            <a:srgbClr val="A8BD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58"/>
                        <wps:cNvSpPr>
                          <a:spLocks/>
                        </wps:cNvSpPr>
                        <wps:spPr bwMode="auto">
                          <a:xfrm>
                            <a:off x="110" y="9797"/>
                            <a:ext cx="7581" cy="551"/>
                          </a:xfrm>
                          <a:prstGeom prst="rect">
                            <a:avLst/>
                          </a:prstGeom>
                          <a:solidFill>
                            <a:srgbClr val="A8BD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59"/>
                        <wps:cNvSpPr>
                          <a:spLocks/>
                        </wps:cNvSpPr>
                        <wps:spPr bwMode="auto">
                          <a:xfrm>
                            <a:off x="110" y="10350"/>
                            <a:ext cx="7581" cy="551"/>
                          </a:xfrm>
                          <a:prstGeom prst="rect">
                            <a:avLst/>
                          </a:prstGeom>
                          <a:solidFill>
                            <a:srgbClr val="A8BD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60"/>
                        <wps:cNvSpPr>
                          <a:spLocks/>
                        </wps:cNvSpPr>
                        <wps:spPr bwMode="auto">
                          <a:xfrm>
                            <a:off x="110" y="10901"/>
                            <a:ext cx="7581" cy="551"/>
                          </a:xfrm>
                          <a:prstGeom prst="rect">
                            <a:avLst/>
                          </a:prstGeom>
                          <a:solidFill>
                            <a:srgbClr val="A8BD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61"/>
                        <wps:cNvSpPr>
                          <a:spLocks/>
                        </wps:cNvSpPr>
                        <wps:spPr bwMode="auto">
                          <a:xfrm>
                            <a:off x="110" y="11454"/>
                            <a:ext cx="7581" cy="551"/>
                          </a:xfrm>
                          <a:prstGeom prst="rect">
                            <a:avLst/>
                          </a:prstGeom>
                          <a:solidFill>
                            <a:srgbClr val="A8BD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62"/>
                        <wps:cNvSpPr>
                          <a:spLocks/>
                        </wps:cNvSpPr>
                        <wps:spPr bwMode="auto">
                          <a:xfrm>
                            <a:off x="110" y="12005"/>
                            <a:ext cx="7581" cy="551"/>
                          </a:xfrm>
                          <a:prstGeom prst="rect">
                            <a:avLst/>
                          </a:prstGeom>
                          <a:solidFill>
                            <a:srgbClr val="A8BD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63"/>
                        <wps:cNvSpPr>
                          <a:spLocks/>
                        </wps:cNvSpPr>
                        <wps:spPr bwMode="auto">
                          <a:xfrm>
                            <a:off x="110" y="12558"/>
                            <a:ext cx="7581" cy="551"/>
                          </a:xfrm>
                          <a:prstGeom prst="rect">
                            <a:avLst/>
                          </a:prstGeom>
                          <a:solidFill>
                            <a:srgbClr val="A8BD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64"/>
                        <wps:cNvSpPr>
                          <a:spLocks/>
                        </wps:cNvSpPr>
                        <wps:spPr bwMode="auto">
                          <a:xfrm>
                            <a:off x="110" y="13110"/>
                            <a:ext cx="7581" cy="551"/>
                          </a:xfrm>
                          <a:prstGeom prst="rect">
                            <a:avLst/>
                          </a:prstGeom>
                          <a:solidFill>
                            <a:srgbClr val="A8BD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65"/>
                        <wps:cNvSpPr>
                          <a:spLocks/>
                        </wps:cNvSpPr>
                        <wps:spPr bwMode="auto">
                          <a:xfrm>
                            <a:off x="110" y="13662"/>
                            <a:ext cx="7581" cy="412"/>
                          </a:xfrm>
                          <a:prstGeom prst="rect">
                            <a:avLst/>
                          </a:prstGeom>
                          <a:solidFill>
                            <a:srgbClr val="A8BD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66"/>
                        <wps:cNvSpPr>
                          <a:spLocks/>
                        </wps:cNvSpPr>
                        <wps:spPr bwMode="auto">
                          <a:xfrm>
                            <a:off x="110" y="14074"/>
                            <a:ext cx="7581" cy="251"/>
                          </a:xfrm>
                          <a:prstGeom prst="rect">
                            <a:avLst/>
                          </a:prstGeom>
                          <a:solidFill>
                            <a:srgbClr val="A8BD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67"/>
                        <wps:cNvSpPr>
                          <a:spLocks/>
                        </wps:cNvSpPr>
                        <wps:spPr bwMode="auto">
                          <a:xfrm>
                            <a:off x="110" y="14326"/>
                            <a:ext cx="7581" cy="275"/>
                          </a:xfrm>
                          <a:prstGeom prst="rect">
                            <a:avLst/>
                          </a:prstGeom>
                          <a:solidFill>
                            <a:srgbClr val="A8BD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5" name="Group 68"/>
                        <wpg:cNvGrpSpPr>
                          <a:grpSpLocks/>
                        </wpg:cNvGrpSpPr>
                        <wpg:grpSpPr bwMode="auto">
                          <a:xfrm>
                            <a:off x="7821" y="2173"/>
                            <a:ext cx="2529" cy="12429"/>
                            <a:chOff x="7821" y="2173"/>
                            <a:chExt cx="2529" cy="12429"/>
                          </a:xfrm>
                        </wpg:grpSpPr>
                        <wps:wsp>
                          <wps:cNvPr id="316" name="Freeform 69"/>
                          <wps:cNvSpPr>
                            <a:spLocks/>
                          </wps:cNvSpPr>
                          <wps:spPr bwMode="auto">
                            <a:xfrm>
                              <a:off x="7821" y="2173"/>
                              <a:ext cx="2529" cy="12429"/>
                            </a:xfrm>
                            <a:custGeom>
                              <a:avLst/>
                              <a:gdLst>
                                <a:gd name="T0" fmla="*/ 0 w 2529"/>
                                <a:gd name="T1" fmla="*/ 12429 h 12429"/>
                                <a:gd name="T2" fmla="*/ 2529 w 2529"/>
                                <a:gd name="T3" fmla="*/ 12429 h 12429"/>
                                <a:gd name="T4" fmla="*/ 2529 w 2529"/>
                                <a:gd name="T5" fmla="*/ 6842 h 12429"/>
                                <a:gd name="T6" fmla="*/ 2529 w 2529"/>
                                <a:gd name="T7" fmla="*/ 6842 h 12429"/>
                                <a:gd name="T8" fmla="*/ 86 w 2529"/>
                                <a:gd name="T9" fmla="*/ 6842 h 12429"/>
                                <a:gd name="T10" fmla="*/ 86 w 2529"/>
                                <a:gd name="T11" fmla="*/ 5589 h 12429"/>
                                <a:gd name="T12" fmla="*/ 2529 w 2529"/>
                                <a:gd name="T13" fmla="*/ 5589 h 12429"/>
                                <a:gd name="T14" fmla="*/ 2529 w 2529"/>
                                <a:gd name="T15" fmla="*/ 5589 h 12429"/>
                                <a:gd name="T16" fmla="*/ 2529 w 2529"/>
                                <a:gd name="T17" fmla="*/ 0 h 12429"/>
                                <a:gd name="T18" fmla="*/ 0 w 2529"/>
                                <a:gd name="T19" fmla="*/ 0 h 12429"/>
                                <a:gd name="T20" fmla="*/ 0 w 2529"/>
                                <a:gd name="T21" fmla="*/ 12429 h 1242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29" h="12429">
                                  <a:moveTo>
                                    <a:pt x="0" y="12429"/>
                                  </a:moveTo>
                                  <a:lnTo>
                                    <a:pt x="2529" y="12429"/>
                                  </a:lnTo>
                                  <a:lnTo>
                                    <a:pt x="2529" y="6842"/>
                                  </a:lnTo>
                                  <a:lnTo>
                                    <a:pt x="86" y="6842"/>
                                  </a:lnTo>
                                  <a:lnTo>
                                    <a:pt x="86" y="5589"/>
                                  </a:lnTo>
                                  <a:lnTo>
                                    <a:pt x="2529" y="5589"/>
                                  </a:lnTo>
                                  <a:lnTo>
                                    <a:pt x="2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2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Rectangle 70"/>
                          <wps:cNvSpPr>
                            <a:spLocks/>
                          </wps:cNvSpPr>
                          <wps:spPr bwMode="auto">
                            <a:xfrm>
                              <a:off x="10244" y="7762"/>
                              <a:ext cx="105" cy="1252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8" name="Rectangle 71"/>
                        <wps:cNvSpPr>
                          <a:spLocks/>
                        </wps:cNvSpPr>
                        <wps:spPr bwMode="auto">
                          <a:xfrm>
                            <a:off x="7907" y="7762"/>
                            <a:ext cx="2337" cy="87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72"/>
                        <wps:cNvSpPr>
                          <a:spLocks/>
                        </wps:cNvSpPr>
                        <wps:spPr bwMode="auto">
                          <a:xfrm>
                            <a:off x="7816" y="2174"/>
                            <a:ext cx="2529" cy="1242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3"/>
                        <wps:cNvSpPr>
                          <a:spLocks/>
                        </wps:cNvSpPr>
                        <wps:spPr bwMode="auto">
                          <a:xfrm>
                            <a:off x="2" y="2174"/>
                            <a:ext cx="7775" cy="0"/>
                          </a:xfrm>
                          <a:custGeom>
                            <a:avLst/>
                            <a:gdLst>
                              <a:gd name="T0" fmla="*/ 0 w 7776"/>
                              <a:gd name="T1" fmla="*/ 0 h 20"/>
                              <a:gd name="T2" fmla="*/ 7775 w 7776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76" h="20">
                                <a:moveTo>
                                  <a:pt x="0" y="0"/>
                                </a:moveTo>
                                <a:lnTo>
                                  <a:pt x="7776" y="0"/>
                                </a:lnTo>
                              </a:path>
                            </a:pathLst>
                          </a:custGeom>
                          <a:noFill/>
                          <a:ln w="2792">
                            <a:solidFill>
                              <a:srgbClr val="A8BD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4"/>
                        <wps:cNvSpPr>
                          <a:spLocks/>
                        </wps:cNvSpPr>
                        <wps:spPr bwMode="auto">
                          <a:xfrm>
                            <a:off x="7821" y="2174"/>
                            <a:ext cx="2529" cy="0"/>
                          </a:xfrm>
                          <a:custGeom>
                            <a:avLst/>
                            <a:gdLst>
                              <a:gd name="T0" fmla="*/ 0 w 2530"/>
                              <a:gd name="T1" fmla="*/ 0 h 20"/>
                              <a:gd name="T2" fmla="*/ 2529 w 253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0" h="20">
                                <a:moveTo>
                                  <a:pt x="0" y="0"/>
                                </a:moveTo>
                                <a:lnTo>
                                  <a:pt x="2530" y="0"/>
                                </a:lnTo>
                              </a:path>
                            </a:pathLst>
                          </a:custGeom>
                          <a:noFill/>
                          <a:ln w="2792">
                            <a:solidFill>
                              <a:srgbClr val="E6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065" y="12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595" w:rsidRDefault="00E85595" w:rsidP="00F177FE">
                              <w:pPr>
                                <w:spacing w:line="200" w:lineRule="atLeast"/>
                                <w:rPr>
                                  <w:rFonts w:eastAsia="MS Mincho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eastAsia="MS Mincho"/>
                                  <w:noProof/>
                                  <w:sz w:val="24"/>
                                  <w:szCs w:val="24"/>
                                  <w:lang w:val="en-IE" w:eastAsia="en-IE"/>
                                </w:rPr>
                                <w:drawing>
                                  <wp:inline distT="0" distB="0" distL="0" distR="0">
                                    <wp:extent cx="130810" cy="130810"/>
                                    <wp:effectExtent l="0" t="0" r="2540" b="2540"/>
                                    <wp:docPr id="14" name="Imag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81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5595" w:rsidRDefault="00E85595" w:rsidP="00F177F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MS Mincho"/>
                                  <w:sz w:val="24"/>
                                  <w:szCs w:val="24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605" y="12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595" w:rsidRDefault="00E85595" w:rsidP="00F177FE">
                              <w:pPr>
                                <w:spacing w:line="200" w:lineRule="atLeast"/>
                                <w:rPr>
                                  <w:rFonts w:eastAsia="MS Mincho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eastAsia="MS Mincho"/>
                                  <w:noProof/>
                                  <w:sz w:val="24"/>
                                  <w:szCs w:val="24"/>
                                  <w:lang w:val="en-IE" w:eastAsia="en-IE"/>
                                </w:rPr>
                                <w:drawing>
                                  <wp:inline distT="0" distB="0" distL="0" distR="0">
                                    <wp:extent cx="130810" cy="130810"/>
                                    <wp:effectExtent l="0" t="0" r="2540" b="2540"/>
                                    <wp:docPr id="15" name="Imag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81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5595" w:rsidRDefault="00E85595" w:rsidP="00F177F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MS Mincho"/>
                                  <w:sz w:val="24"/>
                                  <w:szCs w:val="24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145" y="12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595" w:rsidRDefault="00E85595" w:rsidP="00F177FE">
                              <w:pPr>
                                <w:spacing w:line="200" w:lineRule="atLeast"/>
                                <w:rPr>
                                  <w:rFonts w:eastAsia="MS Mincho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eastAsia="MS Mincho"/>
                                  <w:noProof/>
                                  <w:sz w:val="24"/>
                                  <w:szCs w:val="24"/>
                                  <w:lang w:val="en-IE" w:eastAsia="en-IE"/>
                                </w:rPr>
                                <w:drawing>
                                  <wp:inline distT="0" distB="0" distL="0" distR="0">
                                    <wp:extent cx="130810" cy="130810"/>
                                    <wp:effectExtent l="0" t="0" r="2540" b="2540"/>
                                    <wp:docPr id="16" name="Imag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81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5595" w:rsidRDefault="00E85595" w:rsidP="00F177F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MS Mincho"/>
                                  <w:sz w:val="24"/>
                                  <w:szCs w:val="24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685" y="12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595" w:rsidRDefault="00E85595" w:rsidP="00F177FE">
                              <w:pPr>
                                <w:spacing w:line="200" w:lineRule="atLeast"/>
                                <w:rPr>
                                  <w:rFonts w:eastAsia="MS Mincho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eastAsia="MS Mincho"/>
                                  <w:noProof/>
                                  <w:sz w:val="24"/>
                                  <w:szCs w:val="24"/>
                                  <w:lang w:val="en-IE" w:eastAsia="en-IE"/>
                                </w:rPr>
                                <w:drawing>
                                  <wp:inline distT="0" distB="0" distL="0" distR="0">
                                    <wp:extent cx="130810" cy="130810"/>
                                    <wp:effectExtent l="0" t="0" r="2540" b="2540"/>
                                    <wp:docPr id="17" name="Imag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81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5595" w:rsidRDefault="00E85595" w:rsidP="00F177F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MS Mincho"/>
                                  <w:sz w:val="24"/>
                                  <w:szCs w:val="24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225" y="12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595" w:rsidRDefault="00E85595" w:rsidP="00F177FE">
                              <w:pPr>
                                <w:spacing w:line="200" w:lineRule="atLeast"/>
                                <w:rPr>
                                  <w:rFonts w:eastAsia="MS Mincho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eastAsia="MS Mincho"/>
                                  <w:noProof/>
                                  <w:sz w:val="24"/>
                                  <w:szCs w:val="24"/>
                                  <w:lang w:val="en-IE" w:eastAsia="en-IE"/>
                                </w:rPr>
                                <w:drawing>
                                  <wp:inline distT="0" distB="0" distL="0" distR="0">
                                    <wp:extent cx="130810" cy="130810"/>
                                    <wp:effectExtent l="0" t="0" r="2540" b="2540"/>
                                    <wp:docPr id="18" name="Imag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81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5595" w:rsidRDefault="00E85595" w:rsidP="00F177F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MS Mincho"/>
                                  <w:sz w:val="24"/>
                                  <w:szCs w:val="24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765" y="12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595" w:rsidRDefault="00E85595" w:rsidP="00F177FE">
                              <w:pPr>
                                <w:spacing w:line="200" w:lineRule="atLeast"/>
                                <w:rPr>
                                  <w:rFonts w:eastAsia="MS Mincho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eastAsia="MS Mincho"/>
                                  <w:noProof/>
                                  <w:sz w:val="24"/>
                                  <w:szCs w:val="24"/>
                                  <w:lang w:val="en-IE" w:eastAsia="en-IE"/>
                                </w:rPr>
                                <w:drawing>
                                  <wp:inline distT="0" distB="0" distL="0" distR="0">
                                    <wp:extent cx="130810" cy="130810"/>
                                    <wp:effectExtent l="0" t="0" r="2540" b="2540"/>
                                    <wp:docPr id="19" name="Imag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81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5595" w:rsidRDefault="00E85595" w:rsidP="00F177F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MS Mincho"/>
                                  <w:sz w:val="24"/>
                                  <w:szCs w:val="24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305" y="12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595" w:rsidRDefault="00E85595" w:rsidP="00F177FE">
                              <w:pPr>
                                <w:spacing w:line="200" w:lineRule="atLeast"/>
                                <w:rPr>
                                  <w:rFonts w:eastAsia="MS Mincho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eastAsia="MS Mincho"/>
                                  <w:noProof/>
                                  <w:sz w:val="24"/>
                                  <w:szCs w:val="24"/>
                                  <w:lang w:val="en-IE" w:eastAsia="en-IE"/>
                                </w:rPr>
                                <w:drawing>
                                  <wp:inline distT="0" distB="0" distL="0" distR="0">
                                    <wp:extent cx="130810" cy="130810"/>
                                    <wp:effectExtent l="0" t="0" r="2540" b="2540"/>
                                    <wp:docPr id="20" name="Imag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810" cy="130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5595" w:rsidRDefault="00E85595" w:rsidP="00F177F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MS Mincho"/>
                                  <w:sz w:val="24"/>
                                  <w:szCs w:val="24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07" y="304"/>
                            <a:ext cx="30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595" w:rsidRDefault="00E85595" w:rsidP="00F177FE">
                              <w:pPr>
                                <w:spacing w:line="1540" w:lineRule="atLeast"/>
                                <w:rPr>
                                  <w:rFonts w:eastAsia="MS Mincho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eastAsia="MS Mincho"/>
                                  <w:noProof/>
                                  <w:sz w:val="24"/>
                                  <w:szCs w:val="24"/>
                                  <w:lang w:val="en-IE" w:eastAsia="en-IE"/>
                                </w:rPr>
                                <w:drawing>
                                  <wp:inline distT="0" distB="0" distL="0" distR="0">
                                    <wp:extent cx="1959610" cy="985520"/>
                                    <wp:effectExtent l="0" t="0" r="2540" b="5080"/>
                                    <wp:docPr id="21" name="Imag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9610" cy="985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5595" w:rsidRDefault="00E85595" w:rsidP="00F177F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MS Mincho"/>
                                  <w:sz w:val="24"/>
                                  <w:szCs w:val="24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9" style="width:477.1pt;height:697.9pt;mso-position-horizontal-relative:char;mso-position-vertical-relative:line" coordorigin="2,1" coordsize="10349,14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">
                <v:group id="Group 43" o:spid="_x0000_s1030" style="position:absolute;left:2;top:1;width:10348;height:2128" coordorigin="2,1" coordsize="10348,2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44" o:spid="_x0000_s1031" style="position:absolute;left:2;top:1;width:10348;height:2128;visibility:visible;mso-wrap-style:square;v-text-anchor:top" coordsize="10348,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2Kv8MA&#10;AADcAAAADwAAAGRycy9kb3ducmV2LnhtbESP0YrCMBRE3xf8h3AF39bUPohWYxFBcRFhdfcDLs21&#10;KW1uSpPV6tcbYcHHYWbOMMu8t424Uucrxwom4wQEceF0xaWC35/t5wyED8gaG8ek4E4e8tXgY4mZ&#10;djc+0fUcShEh7DNUYEJoMyl9YciiH7uWOHoX11kMUXal1B3eItw2Mk2SqbRYcVww2NLGUFGf/6yC&#10;3Xx23Hx/1Y+DaR57NOvgtnhUajTs1wsQgfrwDv+391pBOk/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2Kv8MAAADcAAAADwAAAAAAAAAAAAAAAACYAgAAZHJzL2Rv&#10;d25yZXYueG1sUEsFBgAAAAAEAAQA9QAAAIgDAAAAAA==&#10;" path="m,2128r10348,l10348,2092r-10241,l107,,,,,2128e" fillcolor="#e6e6e6" stroked="f">
                    <v:path arrowok="t" o:connecttype="custom" o:connectlocs="0,2128;10348,2128;10348,2092;10348,2092;107,2092;107,0;107,0;0,0;0,2128" o:connectangles="0,0,0,0,0,0,0,0,0"/>
                  </v:shape>
                  <v:rect id="Rectangle 45" o:spid="_x0000_s1032" style="position:absolute;left:10242;top:1;width:107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CqMUA&#10;AADcAAAADwAAAGRycy9kb3ducmV2LnhtbESP3WrCQBSE7wu+w3IE7+pGxWJjVtHSFqmC1vYBDtmT&#10;H8yeDdk1iW/vFoReDjPzDZOse1OJlhpXWlYwGUcgiFOrS84V/P58PC9AOI+ssbJMCm7kYL0aPCUY&#10;a9vxN7Vnn4sAYRejgsL7OpbSpQUZdGNbEwcvs41BH2STS91gF+CmktMoepEGSw4LBdb0VlB6OV+N&#10;gtlp/tUbU33a7HCi7ft+0x73nVKjYb9ZgvDU+//wo73TCqavM/g7E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wKoxQAAANwAAAAPAAAAAAAAAAAAAAAAAJgCAABkcnMv&#10;ZG93bnJldi54bWxQSwUGAAAAAAQABAD1AAAAigMAAAAA&#10;" fillcolor="#e6e6e6" stroked="f">
                    <v:path arrowok="t"/>
                  </v:rect>
                </v:group>
                <v:rect id="Rectangle 46" o:spid="_x0000_s1033" style="position:absolute;left:110;top:1;width:1013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a3MUA&#10;AADcAAAADwAAAGRycy9kb3ducmV2LnhtbESP3WrCQBSE7wu+w3IE7+qmVqVN3YgtKkWFWtsHOGRP&#10;fmj2bMiuSXx7tyB4OczMN8xi2ZtKtNS40rKCp3EEgji1uuRcwe/P5vEFhPPIGivLpOBCDpbJ4GGB&#10;sbYdf1N78rkIEHYxKii8r2MpXVqQQTe2NXHwMtsY9EE2udQNdgFuKjmJork0WHJYKLCmj4LSv9PZ&#10;KHg+zna9MdXWZocjva/3q/Zr3yk1GvarNxCeen8P39qfWsHkdQr/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prcxQAAANwAAAAPAAAAAAAAAAAAAAAAAJgCAABkcnMv&#10;ZG93bnJldi54bWxQSwUGAAAAAAQABAD1AAAAigMAAAAA&#10;" fillcolor="#e6e6e6" stroked="f">
                  <v:path arrowok="t"/>
                </v:rect>
                <v:rect id="Rectangle 47" o:spid="_x0000_s1034" style="position:absolute;left:110;top:277;width:10132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4/R8QA&#10;AADcAAAADwAAAGRycy9kb3ducmV2LnhtbESP0WrCQBRE3wX/YbmCb7pRUdroKlZURAu1th9wyV6T&#10;0OzdkF2T+PeuUPBxmJkzzGLVmkLUVLncsoLRMAJBnFidc6rg92c3eAPhPLLGwjIpuJOD1bLbWWCs&#10;bcPfVF98KgKEXYwKMu/LWEqXZGTQDW1JHLyrrQz6IKtU6gqbADeFHEfRTBrMOSxkWNImo+TvcjMK&#10;JufpsTWm2Nvr55k+tqd1/XVqlOr32vUchKfWv8L/7YNWMH6fwv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+P0fEAAAA3AAAAA8AAAAAAAAAAAAAAAAAmAIAAGRycy9k&#10;b3ducmV2LnhtbFBLBQYAAAAABAAEAPUAAACJAwAAAAA=&#10;" fillcolor="#e6e6e6" stroked="f">
                  <v:path arrowok="t"/>
                </v:rect>
                <v:rect id="Rectangle 48" o:spid="_x0000_s1035" style="position:absolute;left:110;top:692;width:10132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hMMUA&#10;AADcAAAADwAAAGRycy9kb3ducmV2LnhtbESP0WrCQBRE3wX/YbmCb81GpdJGV7GiRapQa/sBl+w1&#10;Cc3eDdk1iX/vCoKPw8ycYebLzpSiodoVlhWMohgEcWp1wZmCv9/tyxsI55E1lpZJwZUcLBf93hwT&#10;bVv+oebkMxEg7BJUkHtfJVK6NCeDLrIVcfDOtjbog6wzqWtsA9yUchzHU2mw4LCQY0XrnNL/08Uo&#10;mBxfvzpjyk97PhzpY7NfNd/7VqnhoFvNQHjq/DP8aO+0gvH7FO5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bKEwxQAAANwAAAAPAAAAAAAAAAAAAAAAAJgCAABkcnMv&#10;ZG93bnJldi54bWxQSwUGAAAAAAQABAD1AAAAigMAAAAA&#10;" fillcolor="#e6e6e6" stroked="f">
                  <v:path arrowok="t"/>
                </v:rect>
                <v:rect id="Rectangle 49" o:spid="_x0000_s1036" style="position:absolute;left:110;top:1105;width:10132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Eq8UA&#10;AADcAAAADwAAAGRycy9kb3ducmV2LnhtbESP3WrCQBSE7wu+w3IE7+qmFrVN3YgtKkWFWtsHOGRP&#10;fmj2bMiuSXx7tyB4OczMN8xi2ZtKtNS40rKCp3EEgji1uuRcwe/P5vEFhPPIGivLpOBCDpbJ4GGB&#10;sbYdf1N78rkIEHYxKii8r2MpXVqQQTe2NXHwMtsY9EE2udQNdgFuKjmJopk0WHJYKLCmj4LSv9PZ&#10;KHg+Tne9MdXWZocjva/3q/Zr3yk1GvarNxCeen8P39qfWsHkdQ7/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ASrxQAAANwAAAAPAAAAAAAAAAAAAAAAAJgCAABkcnMv&#10;ZG93bnJldi54bWxQSwUGAAAAAAQABAD1AAAAigMAAAAA&#10;" fillcolor="#e6e6e6" stroked="f">
                  <v:path arrowok="t"/>
                </v:rect>
                <v:rect id="Rectangle 50" o:spid="_x0000_s1037" style="position:absolute;left:110;top:1520;width:10132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+Q2cEA&#10;AADcAAAADwAAAGRycy9kb3ducmV2LnhtbERPy4rCMBTdD/gP4QqzG1MdFK1GcURFRsHnB1yaa1um&#10;uSlNbOvfTxaCy8N5zxatKURNlcstK+j3IhDEidU5pwpu183XGITzyBoLy6TgSQ4W887HDGNtGz5T&#10;ffGpCCHsYlSQeV/GUrokI4OuZ0viwN1tZdAHWKVSV9iEcFPIQRSNpMGcQ0OGJa0ySv4uD6Pg+zT8&#10;bY0ptvZ+ONHPer+sj/tGqc9uu5yC8NT6t/jl3mkFg0lYG86E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/kNnBAAAA3AAAAA8AAAAAAAAAAAAAAAAAmAIAAGRycy9kb3du&#10;cmV2LnhtbFBLBQYAAAAABAAEAPUAAACGAwAAAAA=&#10;" fillcolor="#e6e6e6" stroked="f">
                  <v:path arrowok="t"/>
                </v:rect>
                <v:rect id="Rectangle 51" o:spid="_x0000_s1038" style="position:absolute;left:2;top:1820;width:1034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1QsUA&#10;AADcAAAADwAAAGRycy9kb3ducmV2LnhtbESP0WrCQBRE3wv+w3ILfaubKpYas4otKkWFavQDLtlr&#10;EszeDdltEv++Kwh9HGbmDJMselOJlhpXWlbwNoxAEGdWl5wrOJ/Wrx8gnEfWWFkmBTdysJgPnhKM&#10;te34SG3qcxEg7GJUUHhfx1K6rCCDbmhr4uBdbGPQB9nkUjfYBbip5CiK3qXBksNCgTV9FZRd01+j&#10;YHyYbHtjqo297A/0udot259dp9TLc7+cgfDU+//wo/2tFYymU7i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zVCxQAAANwAAAAPAAAAAAAAAAAAAAAAAJgCAABkcnMv&#10;ZG93bnJldi54bWxQSwUGAAAAAAQABAD1AAAAigMAAAAA&#10;" fillcolor="#e6e6e6" stroked="f">
                  <v:path arrowok="t"/>
                </v:rect>
                <v:group id="Group 52" o:spid="_x0000_s1039" style="position:absolute;left:2;top:2173;width:7776;height:12429" coordorigin="2,2173" coordsize="7776,1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53" o:spid="_x0000_s1040" style="position:absolute;left:2;top:2173;width:7775;height:12429;visibility:visible;mso-wrap-style:square;v-text-anchor:top" coordsize="7776,12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/vcQA&#10;AADcAAAADwAAAGRycy9kb3ducmV2LnhtbESPQYvCMBSE74L/ITxhL6JpLSxSjSKK4GnFqvdH82yr&#10;zUtpUu3urzcLC3scZuYbZrnuTS2e1LrKsoJ4GoEgzq2uuFBwOe8ncxDOI2usLZOCb3KwXg0HS0y1&#10;ffGJnpkvRICwS1FB6X2TSunykgy6qW2Ig3ezrUEfZFtI3eIrwE0tZ1H0KQ1WHBZKbGhbUv7IOqOg&#10;6+fXuJslj+x+2iXynn8Vx5+xUh+jfrMA4an3/+G/9kErSKIYfs+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/73EAAAA3AAAAA8AAAAAAAAAAAAAAAAAmAIAAGRycy9k&#10;b3ducmV2LnhtbFBLBQYAAAAABAAEAPUAAACJAwAAAAA=&#10;" path="m,12429r107,l107,5968r7669,l7776,,,,,12429e" fillcolor="#a8bdb3" stroked="f">
                    <v:path arrowok="t" o:connecttype="custom" o:connectlocs="0,12429;107,12429;107,12429;107,5968;7774,5968;7774,5968;7774,0;0,0;0,12429" o:connectangles="0,0,0,0,0,0,0,0,0"/>
                  </v:shape>
                  <v:rect id="Rectangle 54" o:spid="_x0000_s1041" style="position:absolute;left:7691;top:8141;width:86;height:6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8lsQA&#10;AADcAAAADwAAAGRycy9kb3ducmV2LnhtbESPQYvCMBSE78L+h/AWvGlaBZFqFHFZENTD1l3U26N5&#10;ttXmpTRR67/fCILHYWa+Yabz1lTiRo0rLSuI+xEI4szqknMFv7vv3hiE88gaK8uk4EEO5rOPzhQT&#10;be/8Q7fU5yJA2CWooPC+TqR0WUEGXd/WxME72cagD7LJpW7wHuCmkoMoGkmDJYeFAmtaFpRd0qtR&#10;sIn1Lv7bLg/rMX35Ix7P+3R4Vqr72S4mIDy1/h1+tVdawTAawP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RvJbEAAAA3AAAAA8AAAAAAAAAAAAAAAAAmAIAAGRycy9k&#10;b3ducmV2LnhtbFBLBQYAAAAABAAEAPUAAACJAwAAAAA=&#10;" fillcolor="#a8bdb3" stroked="f">
                    <v:path arrowok="t"/>
                  </v:rect>
                </v:group>
                <v:rect id="Rectangle 55" o:spid="_x0000_s1042" style="position:absolute;left:2;top:2174;width:7774;height:1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ZDcUA&#10;AADcAAAADwAAAGRycy9kb3ducmV2LnhtbESPQWvCQBSE74L/YXmCN92kgSLRTShKodD2YGyp3h7Z&#10;1ySafRuyq6b/3hWEHoeZ+YZZ5YNpxYV611hWEM8jEMSl1Q1XCr52r7MFCOeRNbaWScEfOciz8WiF&#10;qbZX3tKl8JUIEHYpKqi971IpXVmTQTe3HXHwfm1v0AfZV1L3eA1w08qnKHqWBhsOCzV2tK6pPBVn&#10;o+Aj1rv4+3O9f1/Qxh/wcPwpkqNS08nwsgThafD/4Uf7TStIogT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RkNxQAAANwAAAAPAAAAAAAAAAAAAAAAAJgCAABkcnMv&#10;ZG93bnJldi54bWxQSwUGAAAAAAQABAD1AAAAigMAAAAA&#10;" fillcolor="#a8bdb3" stroked="f">
                  <v:path arrowok="t"/>
                </v:rect>
                <v:rect id="Rectangle 58" o:spid="_x0000_s1043" style="position:absolute;left:110;top:9797;width:758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BecYA&#10;AADcAAAADwAAAGRycy9kb3ducmV2LnhtbESPQWvCQBSE74X+h+UVequbaCkSsxGxCAXrobGi3h7Z&#10;ZxKbfRuyq8Z/7wpCj8PMfMOk09404kydqy0riAcRCOLC6ppLBb/rxdsYhPPIGhvLpOBKDqbZ81OK&#10;ibYX/qFz7ksRIOwSVFB53yZSuqIig25gW+LgHWxn0AfZlVJ3eAlw08hhFH1IgzWHhQpbmldU/OUn&#10;o+A71ut4s5rvlmP69HvcH7f56KjU60s/m4Dw1Pv/8KP9pRWMone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SBecYAAADcAAAADwAAAAAAAAAAAAAAAACYAgAAZHJz&#10;L2Rvd25yZXYueG1sUEsFBgAAAAAEAAQA9QAAAIsDAAAAAA==&#10;" fillcolor="#a8bdb3" stroked="f">
                  <v:path arrowok="t"/>
                </v:rect>
                <v:rect id="Rectangle 59" o:spid="_x0000_s1044" style="position:absolute;left:110;top:10350;width:758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k4sYA&#10;AADcAAAADwAAAGRycy9kb3ducmV2LnhtbESPQWvCQBSE74X+h+UVequbKC0SsxGxCAXrobGi3h7Z&#10;ZxKbfRuyq8Z/7wpCj8PMfMOk09404kydqy0riAcRCOLC6ppLBb/rxdsYhPPIGhvLpOBKDqbZ81OK&#10;ibYX/qFz7ksRIOwSVFB53yZSuqIig25gW+LgHWxn0AfZlVJ3eAlw08hhFH1IgzWHhQpbmldU/OUn&#10;o+A71ut4s5rvlmP69HvcH7f56KjU60s/m4Dw1Pv/8KP9pRWMone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gk4sYAAADcAAAADwAAAAAAAAAAAAAAAACYAgAAZHJz&#10;L2Rvd25yZXYueG1sUEsFBgAAAAAEAAQA9QAAAIsDAAAAAA==&#10;" fillcolor="#a8bdb3" stroked="f">
                  <v:path arrowok="t"/>
                </v:rect>
                <v:rect id="Rectangle 60" o:spid="_x0000_s1045" style="position:absolute;left:110;top:10901;width:758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6lcYA&#10;AADcAAAADwAAAGRycy9kb3ducmV2LnhtbESPQWvCQBSE7wX/w/KE3ppNGhBJs0qJCIW2B6NSvT2y&#10;zyQ2+zZkt5r+e7dQ8DjMzDdMvhxNJy40uNaygiSKQRBXVrdcK9ht109zEM4ja+wsk4JfcrBcTB5y&#10;zLS98oYupa9FgLDLUEHjfZ9J6aqGDLrI9sTBO9nBoA9yqKUe8BrgppPPcTyTBlsOCw32VDRUfZc/&#10;RsFHorfJ/rM4vM9p5Y94PH+V6Vmpx+n4+gLC0+jv4f/2m1aQxjP4O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q6lcYAAADcAAAADwAAAAAAAAAAAAAAAACYAgAAZHJz&#10;L2Rvd25yZXYueG1sUEsFBgAAAAAEAAQA9QAAAIsDAAAAAA==&#10;" fillcolor="#a8bdb3" stroked="f">
                  <v:path arrowok="t"/>
                </v:rect>
                <v:rect id="Rectangle 61" o:spid="_x0000_s1046" style="position:absolute;left:110;top:11454;width:758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LfMMA&#10;AADcAAAADwAAAGRycy9kb3ducmV2LnhtbERPTWvCQBC9F/oflin01mxSQSTNKkURCq0HE6XNbchO&#10;k9jsbMhuTfz37kHw+Hjf2WoynTjT4FrLCpIoBkFcWd1yreBQbF8WIJxH1thZJgUXcrBaPj5kmGo7&#10;8p7Oua9FCGGXooLG+z6V0lUNGXSR7YkD92sHgz7AoZZ6wDGEm06+xvFcGmw5NDTY07qh6i//Nwq+&#10;El0kx93653NBG19iefrOZyelnp+m9zcQniZ/F9/cH1rBLA5rw5lwBO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mLfMMAAADcAAAADwAAAAAAAAAAAAAAAACYAgAAZHJzL2Rv&#10;d25yZXYueG1sUEsFBgAAAAAEAAQA9QAAAIgDAAAAAA==&#10;" fillcolor="#a8bdb3" stroked="f">
                  <v:path arrowok="t"/>
                </v:rect>
                <v:rect id="Rectangle 62" o:spid="_x0000_s1047" style="position:absolute;left:110;top:12005;width:758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u58UA&#10;AADcAAAADwAAAGRycy9kb3ducmV2LnhtbESPQWvCQBSE74L/YXlCb7pJBdHUVcRSKKgHY4t6e2Rf&#10;k2j2bchuNf57VxA8DjPzDTOdt6YSF2pcaVlBPIhAEGdWl5wr+Nl99ccgnEfWWFkmBTdyMJ91O1NM&#10;tL3yli6pz0WAsEtQQeF9nUjpsoIMuoGtiYP3ZxuDPsgml7rBa4CbSr5H0UgaLDksFFjTsqDsnP4b&#10;BetY7+LfzfKwGtOnP+LxtE+HJ6Xeeu3iA4Sn1r/Cz/a3VjCMJv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S7nxQAAANwAAAAPAAAAAAAAAAAAAAAAAJgCAABkcnMv&#10;ZG93bnJldi54bWxQSwUGAAAAAAQABAD1AAAAigMAAAAA&#10;" fillcolor="#a8bdb3" stroked="f">
                  <v:path arrowok="t"/>
                </v:rect>
                <v:rect id="Rectangle 63" o:spid="_x0000_s1048" style="position:absolute;left:110;top:12558;width:758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Rp8EA&#10;AADcAAAADwAAAGRycy9kb3ducmV2LnhtbERPTYvCMBC9C/6HMII3TasgUo2yKIKgHqyK621oZtu6&#10;zaQ0Ubv/fnMQPD7e93zZmko8qXGlZQXxMAJBnFldcq7gfNoMpiCcR9ZYWSYFf+Rgueh25pho++Ij&#10;PVOfixDCLkEFhfd1IqXLCjLohrYmDtyPbQz6AJtc6gZfIdxUchRFE2mw5NBQYE2rgrLf9GEU7GN9&#10;ii+H1fduSmt/w9v9mo7vSvV77dcMhKfWf8Rv91YrGMdhfj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WEafBAAAA3AAAAA8AAAAAAAAAAAAAAAAAmAIAAGRycy9kb3du&#10;cmV2LnhtbFBLBQYAAAAABAAEAPUAAACGAwAAAAA=&#10;" fillcolor="#a8bdb3" stroked="f">
                  <v:path arrowok="t"/>
                </v:rect>
                <v:rect id="Rectangle 64" o:spid="_x0000_s1049" style="position:absolute;left:110;top:13110;width:758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0PMUA&#10;AADcAAAADwAAAGRycy9kb3ducmV2LnhtbESPQWvCQBSE70L/w/IK3nSzFUSiq4ilIKiHRkv19sg+&#10;k9js25BdNf77bqHgcZiZb5jZorO1uFHrK8ca1DABQZw7U3Gh4bD/GExA+IBssHZMGh7kYTF/6c0w&#10;Ne7On3TLQiEihH2KGsoQmlRKn5dk0Q9dQxy9s2sthijbQpoW7xFua/mWJGNpseK4UGJDq5Lyn+xq&#10;NWyV2auv3eq4mdB7OOHp8p2NLlr3X7vlFESgLjzD/+210TBSCv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rQ8xQAAANwAAAAPAAAAAAAAAAAAAAAAAJgCAABkcnMv&#10;ZG93bnJldi54bWxQSwUGAAAAAAQABAD1AAAAigMAAAAA&#10;" fillcolor="#a8bdb3" stroked="f">
                  <v:path arrowok="t"/>
                </v:rect>
                <v:rect id="Rectangle 65" o:spid="_x0000_s1050" style="position:absolute;left:110;top:13662;width:7581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qS8QA&#10;AADcAAAADwAAAGRycy9kb3ducmV2LnhtbESPQYvCMBSE78L+h/AWvGlaBZGuURaXBUE9WJXV26N5&#10;tnWbl9JErf/eCILHYWa+YSaz1lTiSo0rLSuI+xEI4szqknMFu+1vbwzCeWSNlWVScCcHs+lHZ4KJ&#10;tjfe0DX1uQgQdgkqKLyvEyldVpBB17c1cfBOtjHog2xyqRu8Bbip5CCKRtJgyWGhwJrmBWX/6cUo&#10;WMV6G+/X88NyTD/+iMfzXzo8K9X9bL+/QHhq/Tv8ai+0gmE8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IKkvEAAAA3AAAAA8AAAAAAAAAAAAAAAAAmAIAAGRycy9k&#10;b3ducmV2LnhtbFBLBQYAAAAABAAEAPUAAACJAwAAAAA=&#10;" fillcolor="#a8bdb3" stroked="f">
                  <v:path arrowok="t"/>
                </v:rect>
                <v:rect id="Rectangle 66" o:spid="_x0000_s1051" style="position:absolute;left:110;top:14074;width:758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P0MUA&#10;AADcAAAADwAAAGRycy9kb3ducmV2LnhtbESPQWvCQBSE74L/YXmF3nSTBopEN0GUQqHtwVhRb4/s&#10;M4nNvg3Zrab/3hWEHoeZ+YZZ5INpxYV611hWEE8jEMSl1Q1XCr63b5MZCOeRNbaWScEfOciz8WiB&#10;qbZX3tCl8JUIEHYpKqi971IpXVmTQTe1HXHwTrY36IPsK6l7vAa4aeVLFL1Kgw2HhRo7WtVU/hS/&#10;RsFnrLfx7mt1+JjR2h/xeN4XyVmp56dhOQfhafD/4Uf7XStI4gT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I/QxQAAANwAAAAPAAAAAAAAAAAAAAAAAJgCAABkcnMv&#10;ZG93bnJldi54bWxQSwUGAAAAAAQABAD1AAAAigMAAAAA&#10;" fillcolor="#a8bdb3" stroked="f">
                  <v:path arrowok="t"/>
                </v:rect>
                <v:rect id="Rectangle 67" o:spid="_x0000_s1052" style="position:absolute;left:110;top:14326;width:758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XpMYA&#10;AADcAAAADwAAAGRycy9kb3ducmV2LnhtbESPQWvCQBSE74X+h+UVequbaCkSsxGxCAXrobGi3h7Z&#10;ZxKbfRuyq8Z/7wpCj8PMfMOk09404kydqy0riAcRCOLC6ppLBb/rxdsYhPPIGhvLpOBKDqbZ81OK&#10;ibYX/qFz7ksRIOwSVFB53yZSuqIig25gW+LgHWxn0AfZlVJ3eAlw08hhFH1IgzWHhQpbmldU/OUn&#10;o+A71ut4s5rvlmP69HvcH7f56KjU60s/m4Dw1Pv/8KP9pRWM4ne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0XpMYAAADcAAAADwAAAAAAAAAAAAAAAACYAgAAZHJz&#10;L2Rvd25yZXYueG1sUEsFBgAAAAAEAAQA9QAAAIsDAAAAAA==&#10;" fillcolor="#a8bdb3" stroked="f">
                  <v:path arrowok="t"/>
                </v:rect>
                <v:group id="Group 68" o:spid="_x0000_s1053" style="position:absolute;left:7821;top:2173;width:2529;height:12429" coordorigin="7821,2173" coordsize="2529,1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69" o:spid="_x0000_s1054" style="position:absolute;left:7821;top:2173;width:2529;height:12429;visibility:visible;mso-wrap-style:square;v-text-anchor:top" coordsize="2529,12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bOcYA&#10;AADcAAAADwAAAGRycy9kb3ducmV2LnhtbESPQWvCQBSE74X+h+UVeqsbo4hEV6mFWkERqq1en9nX&#10;JGT3bciuGv+9Wyj0OMzMN8x03lkjLtT6yrGCfi8BQZw7XXGh4Gv//jIG4QOyRuOYFNzIw3z2+DDF&#10;TLsrf9JlFwoRIewzVFCG0GRS+rwki77nGuLo/bjWYoiyLaRu8Rrh1sg0SUbSYsVxocSG3krK693Z&#10;KlgfF5v0/FGbQ5eY+pQut9/DxVap56fudQIiUBf+w3/tlVYw6I/g9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VbOcYAAADcAAAADwAAAAAAAAAAAAAAAACYAgAAZHJz&#10;L2Rvd25yZXYueG1sUEsFBgAAAAAEAAQA9QAAAIsDAAAAAA==&#10;" path="m,12429r2529,l2529,6842r-2443,l86,5589r2443,l2529,,,,,12429e" fillcolor="#e6e6e6" stroked="f">
                    <v:path arrowok="t" o:connecttype="custom" o:connectlocs="0,12429;2529,12429;2529,6842;2529,6842;86,6842;86,5589;2529,5589;2529,5589;2529,0;0,0;0,12429" o:connectangles="0,0,0,0,0,0,0,0,0,0,0"/>
                  </v:shape>
                  <v:rect id="Rectangle 70" o:spid="_x0000_s1055" style="position:absolute;left:10244;top:7762;width:105;height:1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IbMQA&#10;AADcAAAADwAAAGRycy9kb3ducmV2LnhtbESP3WrCQBSE7wt9h+UUvDMbW/whdRUtVaQK/vUBDtlj&#10;EsyeDdk1iW/vFoReDjPfDDOdd6YUDdWusKxgEMUgiFOrC84U/J5X/QkI55E1lpZJwZ0czGevL1NM&#10;tG35SM3JZyKUsEtQQe59lUjp0pwMushWxMG72NqgD7LOpK6xDeWmlO9xPJIGCw4LOVb0lVN6Pd2M&#10;go/D8Kczplzby+5Ay+/totlvW6V6b93iE4Snzv+Hn/RGB24whr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CGzEAAAA3AAAAA8AAAAAAAAAAAAAAAAAmAIAAGRycy9k&#10;b3ducmV2LnhtbFBLBQYAAAAABAAEAPUAAACJAwAAAAA=&#10;" fillcolor="#e6e6e6" stroked="f">
                    <v:path arrowok="t"/>
                  </v:rect>
                </v:group>
                <v:rect id="Rectangle 71" o:spid="_x0000_s1056" style="position:absolute;left:7907;top:7762;width:2337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2cHsEA&#10;AADcAAAADwAAAGRycy9kb3ducmV2LnhtbERPzWrCQBC+F3yHZQq96UaLItFVVNoiVTC1PsCQHZPQ&#10;7GzIbpP07TuHQo8f3/96O7haddSGyrOB6SQBRZx7W3Fh4Pb5Ol6CChHZYu2ZDPxQgO1m9LDG1Pqe&#10;P6i7xkJJCIcUDZQxNqnWIS/JYZj4hli4u28dRoFtoW2LvYS7Ws+SZKEdViwNJTZ0KCn/un47A8/Z&#10;/H1wrn7z93NG+5fTrrucemOeHofdClSkIf6L/9xHK76prJUzcg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NnB7BAAAA3AAAAA8AAAAAAAAAAAAAAAAAmAIAAGRycy9kb3du&#10;cmV2LnhtbFBLBQYAAAAABAAEAPUAAACGAwAAAAA=&#10;" fillcolor="#e6e6e6" stroked="f">
                  <v:path arrowok="t"/>
                </v:rect>
                <v:rect id="Rectangle 72" o:spid="_x0000_s1057" style="position:absolute;left:7816;top:2174;width:2529;height:1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5hcQA&#10;AADcAAAADwAAAGRycy9kb3ducmV2LnhtbESP3WrCQBSE7wt9h+UUvDMbWxRNXUVLFamCf32AQ/aY&#10;BLNnQ3ZN4tu7BaGXw8w3w0znnSlFQ7UrLCsYRDEI4tTqgjMFv+dVfwzCeWSNpWVScCcH89nryxQT&#10;bVs+UnPymQgl7BJUkHtfJVK6NCeDLrIVcfAutjbog6wzqWtsQ7kp5Xscj6TBgsNCjhV95ZReTzej&#10;4OMw/OmMKdf2sjvQ8nu7aPbbVqneW7f4BOGp8//hJ73RgRtM4O9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BOYXEAAAA3AAAAA8AAAAAAAAAAAAAAAAAmAIAAGRycy9k&#10;b3ducmV2LnhtbFBLBQYAAAAABAAEAPUAAACJAwAAAAA=&#10;" fillcolor="#e6e6e6" stroked="f">
                  <v:path arrowok="t"/>
                </v:rect>
                <v:shape id="Freeform 73" o:spid="_x0000_s1058" style="position:absolute;left:2;top:2174;width:7775;height:0;visibility:visible;mso-wrap-style:square;v-text-anchor:top" coordsize="77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4g8MA&#10;AADbAAAADwAAAGRycy9kb3ducmV2LnhtbESPQWvCQBSE74X+h+UVvOmmKrFEVymCKHqpsd4f2Wey&#10;bfZtyK4a/fVuQehxmJlvmNmis7W4UOuNYwXvgwQEceG04VLB92HV/wDhA7LG2jEpuJGHxfz1ZYaZ&#10;dlfe0yUPpYgQ9hkqqEJoMil9UZFFP3ANcfROrrUYomxLqVu8Rrit5TBJUmnRcFyosKFlRcVvfrYK&#10;zM6ORvck/JjjutmeUh7nky+nVO+t+5yCCNSF//CzvdEK0jH8fY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24g8MAAADbAAAADwAAAAAAAAAAAAAAAACYAgAAZHJzL2Rv&#10;d25yZXYueG1sUEsFBgAAAAAEAAQA9QAAAIgDAAAAAA==&#10;" path="m,l7776,e" filled="f" strokecolor="#a8bdb3" strokeweight=".07756mm">
                  <v:path arrowok="t" o:connecttype="custom" o:connectlocs="0,0;7774,0" o:connectangles="0,0"/>
                </v:shape>
                <v:shape id="Freeform 74" o:spid="_x0000_s1059" style="position:absolute;left:7821;top:2174;width:2529;height:0;visibility:visible;mso-wrap-style:square;v-text-anchor:top" coordsize="25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YecIA&#10;AADbAAAADwAAAGRycy9kb3ducmV2LnhtbESPQYvCMBSE7wv+h/AEL4umratINRYRRPe4roLHR/Ns&#10;i81LbaLWf78RhD0OM/MNs8g6U4s7ta6yrCAeRSCIc6srLhQcfjfDGQjnkTXWlknBkxxky97HAlNt&#10;H/xD970vRICwS1FB6X2TSunykgy6kW2Ig3e2rUEfZFtI3eIjwE0tkyiaSoMVh4USG1qXlF/2N6Og&#10;2l6PefNtn18nOh3iZFyj/oyVGvS71RyEp87/h9/tnVYwncDr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Rh5wgAAANsAAAAPAAAAAAAAAAAAAAAAAJgCAABkcnMvZG93&#10;bnJldi54bWxQSwUGAAAAAAQABAD1AAAAhwMAAAAA&#10;" path="m,l2530,e" filled="f" strokecolor="#e6e6e6" strokeweight=".07756mm">
                  <v:path arrowok="t" o:connecttype="custom" o:connectlocs="0,0;2528,0" o:connectangles="0,0"/>
                </v:shape>
                <v:rect id="Rectangle 75" o:spid="_x0000_s1060" style="position:absolute;left:6065;top:124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E85595" w:rsidRDefault="00E85595" w:rsidP="00F177FE">
                        <w:pPr>
                          <w:spacing w:line="200" w:lineRule="atLeast"/>
                          <w:rPr>
                            <w:rFonts w:eastAsia="MS Mincho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eastAsia="MS Mincho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130810" cy="130810"/>
                              <wp:effectExtent l="0" t="0" r="2540" b="2540"/>
                              <wp:docPr id="14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810" cy="130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85595" w:rsidRDefault="00E85595" w:rsidP="00F177FE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MS Mincho"/>
                            <w:sz w:val="24"/>
                            <w:szCs w:val="24"/>
                            <w:lang w:val="fr-FR"/>
                          </w:rPr>
                        </w:pPr>
                      </w:p>
                    </w:txbxContent>
                  </v:textbox>
                </v:rect>
                <v:rect id="Rectangle 76" o:spid="_x0000_s1061" style="position:absolute;left:6605;top:124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E85595" w:rsidRDefault="00E85595" w:rsidP="00F177FE">
                        <w:pPr>
                          <w:spacing w:line="200" w:lineRule="atLeast"/>
                          <w:rPr>
                            <w:rFonts w:eastAsia="MS Mincho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eastAsia="MS Mincho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130810" cy="130810"/>
                              <wp:effectExtent l="0" t="0" r="2540" b="2540"/>
                              <wp:docPr id="15" name="Imag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810" cy="130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85595" w:rsidRDefault="00E85595" w:rsidP="00F177FE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MS Mincho"/>
                            <w:sz w:val="24"/>
                            <w:szCs w:val="24"/>
                            <w:lang w:val="fr-FR"/>
                          </w:rPr>
                        </w:pPr>
                      </w:p>
                    </w:txbxContent>
                  </v:textbox>
                </v:rect>
                <v:rect id="Rectangle 77" o:spid="_x0000_s1062" style="position:absolute;left:7145;top:124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E85595" w:rsidRDefault="00E85595" w:rsidP="00F177FE">
                        <w:pPr>
                          <w:spacing w:line="200" w:lineRule="atLeast"/>
                          <w:rPr>
                            <w:rFonts w:eastAsia="MS Mincho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eastAsia="MS Mincho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130810" cy="130810"/>
                              <wp:effectExtent l="0" t="0" r="2540" b="2540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810" cy="130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85595" w:rsidRDefault="00E85595" w:rsidP="00F177FE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MS Mincho"/>
                            <w:sz w:val="24"/>
                            <w:szCs w:val="24"/>
                            <w:lang w:val="fr-FR"/>
                          </w:rPr>
                        </w:pPr>
                      </w:p>
                    </w:txbxContent>
                  </v:textbox>
                </v:rect>
                <v:rect id="Rectangle 78" o:spid="_x0000_s1063" style="position:absolute;left:7685;top:124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E85595" w:rsidRDefault="00E85595" w:rsidP="00F177FE">
                        <w:pPr>
                          <w:spacing w:line="200" w:lineRule="atLeast"/>
                          <w:rPr>
                            <w:rFonts w:eastAsia="MS Mincho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eastAsia="MS Mincho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130810" cy="130810"/>
                              <wp:effectExtent l="0" t="0" r="2540" b="2540"/>
                              <wp:docPr id="17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810" cy="130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85595" w:rsidRDefault="00E85595" w:rsidP="00F177FE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MS Mincho"/>
                            <w:sz w:val="24"/>
                            <w:szCs w:val="24"/>
                            <w:lang w:val="fr-FR"/>
                          </w:rPr>
                        </w:pPr>
                      </w:p>
                    </w:txbxContent>
                  </v:textbox>
                </v:rect>
                <v:rect id="Rectangle 79" o:spid="_x0000_s1064" style="position:absolute;left:8225;top:124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E85595" w:rsidRDefault="00E85595" w:rsidP="00F177FE">
                        <w:pPr>
                          <w:spacing w:line="200" w:lineRule="atLeast"/>
                          <w:rPr>
                            <w:rFonts w:eastAsia="MS Mincho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eastAsia="MS Mincho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130810" cy="130810"/>
                              <wp:effectExtent l="0" t="0" r="2540" b="2540"/>
                              <wp:docPr id="18" name="Imag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810" cy="130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85595" w:rsidRDefault="00E85595" w:rsidP="00F177FE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MS Mincho"/>
                            <w:sz w:val="24"/>
                            <w:szCs w:val="24"/>
                            <w:lang w:val="fr-FR"/>
                          </w:rPr>
                        </w:pPr>
                      </w:p>
                    </w:txbxContent>
                  </v:textbox>
                </v:rect>
                <v:rect id="Rectangle 80" o:spid="_x0000_s1065" style="position:absolute;left:8765;top:124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85595" w:rsidRDefault="00E85595" w:rsidP="00F177FE">
                        <w:pPr>
                          <w:spacing w:line="200" w:lineRule="atLeast"/>
                          <w:rPr>
                            <w:rFonts w:eastAsia="MS Mincho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eastAsia="MS Mincho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130810" cy="130810"/>
                              <wp:effectExtent l="0" t="0" r="2540" b="2540"/>
                              <wp:docPr id="19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810" cy="130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85595" w:rsidRDefault="00E85595" w:rsidP="00F177FE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MS Mincho"/>
                            <w:sz w:val="24"/>
                            <w:szCs w:val="24"/>
                            <w:lang w:val="fr-FR"/>
                          </w:rPr>
                        </w:pPr>
                      </w:p>
                    </w:txbxContent>
                  </v:textbox>
                </v:rect>
                <v:rect id="Rectangle 81" o:spid="_x0000_s1066" style="position:absolute;left:9305;top:124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E85595" w:rsidRDefault="00E85595" w:rsidP="00F177FE">
                        <w:pPr>
                          <w:spacing w:line="200" w:lineRule="atLeast"/>
                          <w:rPr>
                            <w:rFonts w:eastAsia="MS Mincho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eastAsia="MS Mincho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130810" cy="130810"/>
                              <wp:effectExtent l="0" t="0" r="2540" b="2540"/>
                              <wp:docPr id="20" name="Imag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810" cy="130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85595" w:rsidRDefault="00E85595" w:rsidP="00F177FE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MS Mincho"/>
                            <w:sz w:val="24"/>
                            <w:szCs w:val="24"/>
                            <w:lang w:val="fr-FR"/>
                          </w:rPr>
                        </w:pPr>
                      </w:p>
                    </w:txbxContent>
                  </v:textbox>
                </v:rect>
                <v:rect id="Rectangle 82" o:spid="_x0000_s1067" style="position:absolute;left:307;top:304;width:30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85595" w:rsidRDefault="00E85595" w:rsidP="00F177FE">
                        <w:pPr>
                          <w:spacing w:line="1540" w:lineRule="atLeast"/>
                          <w:rPr>
                            <w:rFonts w:eastAsia="MS Mincho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eastAsia="MS Mincho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1959610" cy="985520"/>
                              <wp:effectExtent l="0" t="0" r="2540" b="5080"/>
                              <wp:docPr id="21" name="Imag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9610" cy="985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85595" w:rsidRDefault="00E85595" w:rsidP="00F177FE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MS Mincho"/>
                            <w:sz w:val="24"/>
                            <w:szCs w:val="24"/>
                            <w:lang w:val="fr-FR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60F18" w:rsidRPr="008172A8" w:rsidRDefault="00960F18" w:rsidP="00960F18">
      <w:pPr>
        <w:ind w:right="-3197"/>
        <w:jc w:val="center"/>
        <w:rPr>
          <w:sz w:val="19"/>
          <w:szCs w:val="19"/>
          <w:lang w:val="en-GB"/>
        </w:rPr>
      </w:pPr>
      <w:r w:rsidRPr="008172A8">
        <w:rPr>
          <w:sz w:val="19"/>
          <w:szCs w:val="19"/>
          <w:lang w:val="en-GB"/>
        </w:rPr>
        <w:br w:type="page"/>
      </w:r>
      <w:r w:rsidRPr="008172A8">
        <w:rPr>
          <w:noProof/>
          <w:sz w:val="19"/>
          <w:szCs w:val="19"/>
          <w:lang w:val="en-IE" w:eastAsia="en-IE"/>
        </w:rPr>
        <w:lastRenderedPageBreak/>
        <w:drawing>
          <wp:inline distT="0" distB="0" distL="0" distR="0">
            <wp:extent cx="391795" cy="391795"/>
            <wp:effectExtent l="0" t="0" r="825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18" w:rsidRPr="008172A8" w:rsidRDefault="00960F18" w:rsidP="00960F18">
      <w:pPr>
        <w:autoSpaceDE w:val="0"/>
        <w:autoSpaceDN w:val="0"/>
        <w:adjustRightInd w:val="0"/>
        <w:ind w:right="-3197"/>
        <w:jc w:val="center"/>
        <w:rPr>
          <w:sz w:val="19"/>
          <w:szCs w:val="19"/>
          <w:lang w:val="en-GB"/>
        </w:rPr>
      </w:pPr>
    </w:p>
    <w:p w:rsidR="00960F18" w:rsidRPr="008172A8" w:rsidRDefault="00960F18" w:rsidP="00960F18">
      <w:pPr>
        <w:autoSpaceDE w:val="0"/>
        <w:autoSpaceDN w:val="0"/>
        <w:adjustRightInd w:val="0"/>
        <w:ind w:right="-3197"/>
        <w:jc w:val="center"/>
        <w:rPr>
          <w:b/>
          <w:bCs/>
          <w:color w:val="007F7F"/>
          <w:sz w:val="40"/>
          <w:szCs w:val="40"/>
          <w:lang w:val="en-GB"/>
        </w:rPr>
      </w:pPr>
      <w:r w:rsidRPr="008172A8">
        <w:rPr>
          <w:b/>
          <w:bCs/>
          <w:color w:val="007F7F"/>
          <w:sz w:val="40"/>
          <w:szCs w:val="40"/>
          <w:lang w:val="en-GB"/>
        </w:rPr>
        <w:t>Foreword</w:t>
      </w:r>
    </w:p>
    <w:p w:rsidR="00960F18" w:rsidRPr="008172A8" w:rsidRDefault="00960F18" w:rsidP="00F177FE">
      <w:pPr>
        <w:autoSpaceDE w:val="0"/>
        <w:autoSpaceDN w:val="0"/>
        <w:adjustRightInd w:val="0"/>
        <w:rPr>
          <w:b/>
          <w:bCs/>
          <w:color w:val="007F7F"/>
          <w:sz w:val="40"/>
          <w:szCs w:val="40"/>
          <w:lang w:val="en-GB"/>
        </w:rPr>
      </w:pPr>
    </w:p>
    <w:p w:rsidR="00960F18" w:rsidRPr="008172A8" w:rsidRDefault="00960F18" w:rsidP="00F177FE">
      <w:pPr>
        <w:autoSpaceDE w:val="0"/>
        <w:autoSpaceDN w:val="0"/>
        <w:adjustRightInd w:val="0"/>
        <w:rPr>
          <w:b/>
          <w:bCs/>
          <w:color w:val="007F7F"/>
          <w:sz w:val="40"/>
          <w:szCs w:val="40"/>
          <w:lang w:val="en-GB"/>
        </w:rPr>
      </w:pPr>
    </w:p>
    <w:p w:rsidR="00960F18" w:rsidRPr="008172A8" w:rsidRDefault="00960F18" w:rsidP="00F177FE">
      <w:pPr>
        <w:autoSpaceDE w:val="0"/>
        <w:autoSpaceDN w:val="0"/>
        <w:adjustRightInd w:val="0"/>
        <w:rPr>
          <w:b/>
          <w:bCs/>
          <w:color w:val="007F7F"/>
          <w:sz w:val="40"/>
          <w:szCs w:val="40"/>
          <w:lang w:val="en-GB"/>
        </w:rPr>
      </w:pPr>
    </w:p>
    <w:p w:rsidR="00960F18" w:rsidRPr="008172A8" w:rsidRDefault="00960F18" w:rsidP="00F177FE">
      <w:pPr>
        <w:autoSpaceDE w:val="0"/>
        <w:autoSpaceDN w:val="0"/>
        <w:adjustRightInd w:val="0"/>
        <w:rPr>
          <w:rFonts w:eastAsia="MS Mincho"/>
          <w:lang w:val="en-GB"/>
        </w:rPr>
      </w:pPr>
    </w:p>
    <w:p w:rsidR="00960F18" w:rsidRPr="008172A8" w:rsidRDefault="00960F18" w:rsidP="00F177FE">
      <w:pPr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960F18" w:rsidRPr="008172A8" w:rsidRDefault="00255D68" w:rsidP="00F177FE">
      <w:pPr>
        <w:rPr>
          <w:rFonts w:ascii="Garamond" w:hAnsi="Garamond"/>
          <w:sz w:val="24"/>
          <w:szCs w:val="24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57785</wp:posOffset>
                </wp:positionV>
                <wp:extent cx="5616575" cy="5171440"/>
                <wp:effectExtent l="0" t="0" r="22225" b="10160"/>
                <wp:wrapNone/>
                <wp:docPr id="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517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595" w:rsidRPr="0095177F" w:rsidRDefault="00E85595" w:rsidP="00F177F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E85595" w:rsidRPr="0095177F" w:rsidRDefault="00E85595" w:rsidP="00F177F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E85595" w:rsidRPr="0095177F" w:rsidRDefault="00E85595" w:rsidP="00F177FE">
                            <w:pPr>
                              <w:autoSpaceDE w:val="0"/>
                              <w:autoSpaceDN w:val="0"/>
                              <w:adjustRightInd w:val="0"/>
                              <w:spacing w:before="33"/>
                              <w:ind w:right="-42"/>
                              <w:jc w:val="center"/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5177F"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The collection of ASN guides consists of documents for</w:t>
                            </w:r>
                          </w:p>
                          <w:p w:rsidR="00E85595" w:rsidRPr="0095177F" w:rsidRDefault="00E85595" w:rsidP="00F177FE">
                            <w:pPr>
                              <w:autoSpaceDE w:val="0"/>
                              <w:autoSpaceDN w:val="0"/>
                              <w:adjustRightInd w:val="0"/>
                              <w:spacing w:before="33"/>
                              <w:ind w:right="-42"/>
                              <w:jc w:val="center"/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5177F"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professionals with an interest in nuclear safety and radiation protection regulations</w:t>
                            </w:r>
                          </w:p>
                          <w:p w:rsidR="00E85595" w:rsidRPr="0095177F" w:rsidRDefault="00E85595" w:rsidP="00F177FE">
                            <w:pPr>
                              <w:autoSpaceDE w:val="0"/>
                              <w:autoSpaceDN w:val="0"/>
                              <w:adjustRightInd w:val="0"/>
                              <w:spacing w:before="33"/>
                              <w:ind w:right="-42"/>
                              <w:jc w:val="center"/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5177F"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(operators, users and transporters of ionising radiation sources, and health professionals).</w:t>
                            </w:r>
                          </w:p>
                          <w:p w:rsidR="00E85595" w:rsidRPr="0095177F" w:rsidRDefault="00E85595" w:rsidP="00F177FE">
                            <w:pPr>
                              <w:jc w:val="center"/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5177F"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These guides may also be disseminated amongst various stakeholders,</w:t>
                            </w:r>
                          </w:p>
                          <w:p w:rsidR="00E85595" w:rsidRPr="0095177F" w:rsidRDefault="00E85595" w:rsidP="00F177FE">
                            <w:pPr>
                              <w:jc w:val="center"/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5177F"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such as Local Information Committees.</w:t>
                            </w:r>
                          </w:p>
                          <w:p w:rsidR="00E85595" w:rsidRPr="0095177F" w:rsidRDefault="00E85595" w:rsidP="00F177FE">
                            <w:pPr>
                              <w:jc w:val="center"/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E85595" w:rsidRPr="0095177F" w:rsidRDefault="00E85595" w:rsidP="00F177FE">
                            <w:pPr>
                              <w:jc w:val="center"/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5177F"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The aim of each guide, in the form of recommendations, is to:</w:t>
                            </w:r>
                          </w:p>
                          <w:p w:rsidR="00E85595" w:rsidRPr="0095177F" w:rsidRDefault="00E85595" w:rsidP="00F177FE">
                            <w:pPr>
                              <w:autoSpaceDE w:val="0"/>
                              <w:autoSpaceDN w:val="0"/>
                              <w:adjustRightInd w:val="0"/>
                              <w:spacing w:before="50" w:line="314" w:lineRule="exact"/>
                              <w:ind w:left="1528" w:right="1654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5177F"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- explain a regulation and the rights and obligations of the persons concerned by the regulation;</w:t>
                            </w:r>
                          </w:p>
                          <w:p w:rsidR="00E85595" w:rsidRPr="0095177F" w:rsidRDefault="00E85595" w:rsidP="00F177FE">
                            <w:pPr>
                              <w:autoSpaceDE w:val="0"/>
                              <w:autoSpaceDN w:val="0"/>
                              <w:adjustRightInd w:val="0"/>
                              <w:spacing w:before="61" w:line="314" w:lineRule="exact"/>
                              <w:ind w:left="1091" w:right="1220"/>
                              <w:jc w:val="center"/>
                              <w:rPr>
                                <w:rFonts w:ascii="Garamond" w:hAnsi="Garamond" w:cs="Garamond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5177F"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- explain the regulatory objectives and describe, as applicable, the practices that the French Nuclear Safety Authority deems satisfactory;</w:t>
                            </w:r>
                          </w:p>
                          <w:p w:rsidR="00E85595" w:rsidRPr="0095177F" w:rsidRDefault="00E85595" w:rsidP="00F177FE">
                            <w:pPr>
                              <w:jc w:val="center"/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5177F"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- provide practical and useful information on</w:t>
                            </w:r>
                          </w:p>
                          <w:p w:rsidR="00E85595" w:rsidRPr="0095177F" w:rsidRDefault="00E85595" w:rsidP="00F177F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95177F">
                              <w:rPr>
                                <w:rFonts w:ascii="Garamond" w:hAnsi="Garamond" w:cs="Garamond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nuclear safety and radiation protection.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9.8pt;margin-top:4.55pt;width:442.25pt;height:40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">
                <v:textbox>
                  <w:txbxContent>
                    <w:p w:rsidR="00E85595" w:rsidRPr="0095177F" w:rsidRDefault="00E85595" w:rsidP="00F177FE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E85595" w:rsidRPr="0095177F" w:rsidRDefault="00E85595" w:rsidP="00F177FE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E85595" w:rsidRPr="0095177F" w:rsidRDefault="00E85595" w:rsidP="00F177FE">
                      <w:pPr>
                        <w:autoSpaceDE w:val="0"/>
                        <w:autoSpaceDN w:val="0"/>
                        <w:adjustRightInd w:val="0"/>
                        <w:spacing w:before="33"/>
                        <w:ind w:right="-42"/>
                        <w:jc w:val="center"/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  <w:r w:rsidRPr="0095177F"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  <w:t>The collection of ASN guides consists of documents for</w:t>
                      </w:r>
                    </w:p>
                    <w:p w:rsidR="00E85595" w:rsidRPr="0095177F" w:rsidRDefault="00E85595" w:rsidP="00F177FE">
                      <w:pPr>
                        <w:autoSpaceDE w:val="0"/>
                        <w:autoSpaceDN w:val="0"/>
                        <w:adjustRightInd w:val="0"/>
                        <w:spacing w:before="33"/>
                        <w:ind w:right="-42"/>
                        <w:jc w:val="center"/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  <w:r w:rsidRPr="0095177F"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  <w:t>professionals with an interest in nuclear safety and radiation protection regulations</w:t>
                      </w:r>
                    </w:p>
                    <w:p w:rsidR="00E85595" w:rsidRPr="0095177F" w:rsidRDefault="00E85595" w:rsidP="00F177FE">
                      <w:pPr>
                        <w:autoSpaceDE w:val="0"/>
                        <w:autoSpaceDN w:val="0"/>
                        <w:adjustRightInd w:val="0"/>
                        <w:spacing w:before="33"/>
                        <w:ind w:right="-42"/>
                        <w:jc w:val="center"/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  <w:r w:rsidRPr="0095177F"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  <w:t>(operators, users and transporters of ionising radiation sources, and health professionals).</w:t>
                      </w:r>
                    </w:p>
                    <w:p w:rsidR="00E85595" w:rsidRPr="0095177F" w:rsidRDefault="00E85595" w:rsidP="00F177FE">
                      <w:pPr>
                        <w:jc w:val="center"/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  <w:r w:rsidRPr="0095177F"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  <w:t>These guides may also be disseminated amongst various stakeholders,</w:t>
                      </w:r>
                    </w:p>
                    <w:p w:rsidR="00E85595" w:rsidRPr="0095177F" w:rsidRDefault="00E85595" w:rsidP="00F177FE">
                      <w:pPr>
                        <w:jc w:val="center"/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  <w:r w:rsidRPr="0095177F"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  <w:t>such as Local Information Committees.</w:t>
                      </w:r>
                    </w:p>
                    <w:p w:rsidR="00E85595" w:rsidRPr="0095177F" w:rsidRDefault="00E85595" w:rsidP="00F177FE">
                      <w:pPr>
                        <w:jc w:val="center"/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</w:p>
                    <w:p w:rsidR="00E85595" w:rsidRPr="0095177F" w:rsidRDefault="00E85595" w:rsidP="00F177FE">
                      <w:pPr>
                        <w:jc w:val="center"/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  <w:r w:rsidRPr="0095177F"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  <w:t>The aim of each guide, in the form of recommendations, is to:</w:t>
                      </w:r>
                    </w:p>
                    <w:p w:rsidR="00E85595" w:rsidRPr="0095177F" w:rsidRDefault="00E85595" w:rsidP="00F177FE">
                      <w:pPr>
                        <w:autoSpaceDE w:val="0"/>
                        <w:autoSpaceDN w:val="0"/>
                        <w:adjustRightInd w:val="0"/>
                        <w:spacing w:before="50" w:line="314" w:lineRule="exact"/>
                        <w:ind w:left="1528" w:right="1654"/>
                        <w:jc w:val="center"/>
                        <w:rPr>
                          <w:rFonts w:ascii="Garamond" w:hAnsi="Garamond" w:cs="Garamond"/>
                          <w:sz w:val="28"/>
                          <w:szCs w:val="28"/>
                          <w:lang w:val="en-GB"/>
                        </w:rPr>
                      </w:pPr>
                      <w:r w:rsidRPr="0095177F"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  <w:t>- explain a regulation and the rights and obligations of the persons concerned by the regulation;</w:t>
                      </w:r>
                    </w:p>
                    <w:p w:rsidR="00E85595" w:rsidRPr="0095177F" w:rsidRDefault="00E85595" w:rsidP="00F177FE">
                      <w:pPr>
                        <w:autoSpaceDE w:val="0"/>
                        <w:autoSpaceDN w:val="0"/>
                        <w:adjustRightInd w:val="0"/>
                        <w:spacing w:before="61" w:line="314" w:lineRule="exact"/>
                        <w:ind w:left="1091" w:right="1220"/>
                        <w:jc w:val="center"/>
                        <w:rPr>
                          <w:rFonts w:ascii="Garamond" w:hAnsi="Garamond" w:cs="Garamond"/>
                          <w:sz w:val="28"/>
                          <w:szCs w:val="28"/>
                          <w:lang w:val="en-GB"/>
                        </w:rPr>
                      </w:pPr>
                      <w:r w:rsidRPr="0095177F"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  <w:t>- explain the regulatory objectives and describe, as applicable, the practices that the French Nuclear Safety Authority deems satisfactory;</w:t>
                      </w:r>
                    </w:p>
                    <w:p w:rsidR="00E85595" w:rsidRPr="0095177F" w:rsidRDefault="00E85595" w:rsidP="00F177FE">
                      <w:pPr>
                        <w:jc w:val="center"/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  <w:r w:rsidRPr="0095177F"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  <w:t>- provide practical and useful information on</w:t>
                      </w:r>
                    </w:p>
                    <w:p w:rsidR="00E85595" w:rsidRPr="0095177F" w:rsidRDefault="00E85595" w:rsidP="00F177FE">
                      <w:pPr>
                        <w:jc w:val="center"/>
                        <w:rPr>
                          <w:lang w:val="en-GB"/>
                        </w:rPr>
                      </w:pPr>
                      <w:r w:rsidRPr="0095177F">
                        <w:rPr>
                          <w:rFonts w:ascii="Garamond" w:hAnsi="Garamond" w:cs="Garamond"/>
                          <w:i/>
                          <w:iCs/>
                          <w:sz w:val="28"/>
                          <w:szCs w:val="28"/>
                          <w:lang w:val="en-GB"/>
                        </w:rPr>
                        <w:t>nuclear safety and radiation protection.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rPr>
          <w:rFonts w:ascii="Garamond" w:hAnsi="Garamond"/>
          <w:sz w:val="24"/>
          <w:szCs w:val="24"/>
          <w:lang w:val="en-GB"/>
        </w:rPr>
      </w:pPr>
    </w:p>
    <w:p w:rsidR="00960F18" w:rsidRPr="008172A8" w:rsidRDefault="00960F18" w:rsidP="00F177FE">
      <w:pPr>
        <w:tabs>
          <w:tab w:val="left" w:pos="1807"/>
        </w:tabs>
        <w:rPr>
          <w:rFonts w:ascii="Garamond" w:hAnsi="Garamond"/>
          <w:sz w:val="24"/>
          <w:szCs w:val="24"/>
          <w:lang w:val="en-GB"/>
        </w:rPr>
        <w:sectPr w:rsidR="00960F18" w:rsidRPr="008172A8">
          <w:headerReference w:type="default" r:id="rId26"/>
          <w:type w:val="continuous"/>
          <w:pgSz w:w="11920" w:h="16840"/>
          <w:pgMar w:top="920" w:right="560" w:bottom="280" w:left="1000" w:header="720" w:footer="720" w:gutter="0"/>
          <w:cols w:num="2" w:space="720" w:equalWidth="0">
            <w:col w:w="6043" w:space="2"/>
            <w:col w:w="4315"/>
          </w:cols>
        </w:sectPr>
      </w:pPr>
    </w:p>
    <w:p w:rsidR="00B13490" w:rsidRPr="008172A8" w:rsidRDefault="00B13490">
      <w:pPr>
        <w:spacing w:before="1" w:after="0" w:line="190" w:lineRule="exact"/>
        <w:rPr>
          <w:sz w:val="19"/>
          <w:szCs w:val="19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ED6A14" w:rsidRPr="008172A8" w:rsidRDefault="00ED6A14" w:rsidP="00ED6A14">
      <w:pPr>
        <w:jc w:val="center"/>
        <w:rPr>
          <w:rFonts w:ascii="Garamond" w:hAnsi="Garamond"/>
          <w:b/>
          <w:sz w:val="24"/>
          <w:szCs w:val="24"/>
          <w:lang w:val="en-GB"/>
        </w:rPr>
      </w:pPr>
      <w:r w:rsidRPr="008172A8">
        <w:rPr>
          <w:rFonts w:ascii="Garamond" w:hAnsi="Garamond"/>
          <w:b/>
          <w:noProof/>
          <w:sz w:val="24"/>
          <w:szCs w:val="24"/>
          <w:lang w:val="en-IE" w:eastAsia="en-IE"/>
        </w:rPr>
        <w:drawing>
          <wp:inline distT="0" distB="0" distL="0" distR="0">
            <wp:extent cx="772160" cy="772160"/>
            <wp:effectExtent l="0" t="0" r="8890" b="889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14" w:rsidRPr="008172A8" w:rsidRDefault="00ED6A14" w:rsidP="00ED6A14">
      <w:pPr>
        <w:jc w:val="center"/>
        <w:rPr>
          <w:b/>
          <w:color w:val="008080"/>
          <w:sz w:val="40"/>
          <w:szCs w:val="40"/>
          <w:lang w:val="en-GB"/>
        </w:rPr>
      </w:pPr>
      <w:r w:rsidRPr="008172A8">
        <w:rPr>
          <w:b/>
          <w:color w:val="008080"/>
          <w:sz w:val="40"/>
          <w:szCs w:val="40"/>
          <w:lang w:val="en-GB"/>
        </w:rPr>
        <w:t>Table of Contents</w:t>
      </w: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before="16" w:after="0" w:line="280" w:lineRule="exact"/>
        <w:rPr>
          <w:sz w:val="28"/>
          <w:szCs w:val="28"/>
          <w:lang w:val="en-GB"/>
        </w:rPr>
      </w:pPr>
    </w:p>
    <w:p w:rsidR="00B13490" w:rsidRPr="008172A8" w:rsidRDefault="008D6F67">
      <w:pPr>
        <w:tabs>
          <w:tab w:val="left" w:pos="460"/>
        </w:tabs>
        <w:spacing w:after="0" w:line="240" w:lineRule="auto"/>
        <w:ind w:left="78" w:right="66"/>
        <w:jc w:val="center"/>
        <w:rPr>
          <w:rFonts w:ascii="Garamond" w:eastAsia="Garamond" w:hAnsi="Garamond" w:cs="Garamond"/>
          <w:lang w:val="en-GB"/>
        </w:rPr>
      </w:pP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>1.</w:t>
      </w: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ab/>
        <w:t>INTRODUCTION ..............................................................................................................................4</w:t>
      </w:r>
    </w:p>
    <w:p w:rsidR="00B13490" w:rsidRPr="008172A8" w:rsidRDefault="00B13490">
      <w:pPr>
        <w:spacing w:before="12" w:after="0" w:line="200" w:lineRule="exact"/>
        <w:rPr>
          <w:sz w:val="20"/>
          <w:szCs w:val="20"/>
          <w:lang w:val="en-GB"/>
        </w:rPr>
      </w:pPr>
    </w:p>
    <w:p w:rsidR="00B13490" w:rsidRPr="008172A8" w:rsidRDefault="008D6F67">
      <w:pPr>
        <w:spacing w:after="0" w:line="240" w:lineRule="auto"/>
        <w:ind w:left="398" w:right="-20"/>
        <w:rPr>
          <w:rFonts w:ascii="Garamond" w:eastAsia="Garamond" w:hAnsi="Garamond" w:cs="Garamond"/>
          <w:lang w:val="en-GB"/>
        </w:rPr>
      </w:pP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>1.1.</w:t>
      </w:r>
      <w:r w:rsidR="00F177FE" w:rsidRPr="008172A8">
        <w:rPr>
          <w:rFonts w:ascii="Garamond" w:eastAsia="Garamond" w:hAnsi="Garamond" w:cs="Garamond"/>
          <w:b/>
          <w:bCs/>
          <w:color w:val="007F7F"/>
          <w:lang w:val="en-GB"/>
        </w:rPr>
        <w:t xml:space="preserve"> REGULATORY REFERENCES</w:t>
      </w:r>
      <w:r w:rsidRPr="008172A8">
        <w:rPr>
          <w:rFonts w:ascii="Garamond" w:eastAsia="Garamond" w:hAnsi="Garamond" w:cs="Garamond"/>
          <w:b/>
          <w:bCs/>
          <w:color w:val="007F7F"/>
          <w:sz w:val="18"/>
          <w:szCs w:val="18"/>
          <w:lang w:val="en-GB"/>
        </w:rPr>
        <w:t xml:space="preserve"> </w:t>
      </w: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>....................................................................................................4</w:t>
      </w:r>
    </w:p>
    <w:p w:rsidR="00B13490" w:rsidRPr="008172A8" w:rsidRDefault="00B13490">
      <w:pPr>
        <w:spacing w:before="3" w:after="0" w:line="130" w:lineRule="exact"/>
        <w:rPr>
          <w:sz w:val="13"/>
          <w:szCs w:val="13"/>
          <w:lang w:val="en-GB"/>
        </w:rPr>
      </w:pPr>
    </w:p>
    <w:p w:rsidR="00B13490" w:rsidRPr="008172A8" w:rsidRDefault="008D6F67">
      <w:pPr>
        <w:spacing w:after="0" w:line="240" w:lineRule="auto"/>
        <w:ind w:left="398" w:right="-20"/>
        <w:rPr>
          <w:rFonts w:ascii="Garamond" w:eastAsia="Garamond" w:hAnsi="Garamond" w:cs="Garamond"/>
          <w:lang w:val="en-GB"/>
        </w:rPr>
      </w:pP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>1.2.</w:t>
      </w:r>
      <w:r w:rsidR="00F177FE" w:rsidRPr="008172A8">
        <w:rPr>
          <w:rFonts w:ascii="Garamond" w:eastAsia="Garamond" w:hAnsi="Garamond" w:cs="Garamond"/>
          <w:b/>
          <w:bCs/>
          <w:color w:val="007F7F"/>
          <w:lang w:val="en-GB"/>
        </w:rPr>
        <w:t xml:space="preserve"> PURPOSE OF THE GUIDE</w:t>
      </w:r>
      <w:r w:rsidRPr="008172A8">
        <w:rPr>
          <w:rFonts w:ascii="Garamond" w:eastAsia="Garamond" w:hAnsi="Garamond" w:cs="Garamond"/>
          <w:b/>
          <w:bCs/>
          <w:color w:val="007F7F"/>
          <w:sz w:val="18"/>
          <w:szCs w:val="18"/>
          <w:lang w:val="en-GB"/>
        </w:rPr>
        <w:t xml:space="preserve"> </w:t>
      </w: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>.......................................................</w:t>
      </w:r>
      <w:r w:rsidR="00C25D18" w:rsidRPr="008172A8">
        <w:rPr>
          <w:rFonts w:ascii="Garamond" w:eastAsia="Garamond" w:hAnsi="Garamond" w:cs="Garamond"/>
          <w:b/>
          <w:bCs/>
          <w:color w:val="007F7F"/>
          <w:lang w:val="en-GB"/>
        </w:rPr>
        <w:t>.............</w:t>
      </w: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>......................................4</w:t>
      </w:r>
    </w:p>
    <w:p w:rsidR="00B13490" w:rsidRPr="008172A8" w:rsidRDefault="00B13490">
      <w:pPr>
        <w:spacing w:before="2" w:after="0" w:line="130" w:lineRule="exact"/>
        <w:rPr>
          <w:sz w:val="13"/>
          <w:szCs w:val="13"/>
          <w:lang w:val="en-GB"/>
        </w:rPr>
      </w:pPr>
    </w:p>
    <w:p w:rsidR="00B13490" w:rsidRPr="008172A8" w:rsidRDefault="008D6F67">
      <w:pPr>
        <w:spacing w:after="0" w:line="240" w:lineRule="auto"/>
        <w:ind w:left="398" w:right="-20"/>
        <w:rPr>
          <w:rFonts w:ascii="Garamond" w:eastAsia="Garamond" w:hAnsi="Garamond" w:cs="Garamond"/>
          <w:lang w:val="en-GB"/>
        </w:rPr>
      </w:pP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>1.3.</w:t>
      </w:r>
      <w:r w:rsidR="00F177FE" w:rsidRPr="008172A8">
        <w:rPr>
          <w:rFonts w:ascii="Garamond" w:eastAsia="Garamond" w:hAnsi="Garamond" w:cs="Garamond"/>
          <w:b/>
          <w:bCs/>
          <w:color w:val="007F7F"/>
          <w:lang w:val="en-GB"/>
        </w:rPr>
        <w:t xml:space="preserve"> STATUS OF THE GUIDE</w:t>
      </w:r>
      <w:r w:rsidRPr="008172A8">
        <w:rPr>
          <w:rFonts w:ascii="Garamond" w:eastAsia="Garamond" w:hAnsi="Garamond" w:cs="Garamond"/>
          <w:b/>
          <w:bCs/>
          <w:color w:val="007F7F"/>
          <w:sz w:val="18"/>
          <w:szCs w:val="18"/>
          <w:lang w:val="en-GB"/>
        </w:rPr>
        <w:t xml:space="preserve"> </w:t>
      </w: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>.................................................</w:t>
      </w:r>
      <w:r w:rsidR="00C25D18" w:rsidRPr="008172A8">
        <w:rPr>
          <w:rFonts w:ascii="Garamond" w:eastAsia="Garamond" w:hAnsi="Garamond" w:cs="Garamond"/>
          <w:b/>
          <w:bCs/>
          <w:color w:val="007F7F"/>
          <w:lang w:val="en-GB"/>
        </w:rPr>
        <w:t>...................</w:t>
      </w: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>..........................................4</w:t>
      </w:r>
    </w:p>
    <w:p w:rsidR="00B13490" w:rsidRPr="008172A8" w:rsidRDefault="00B13490">
      <w:pPr>
        <w:spacing w:before="3" w:after="0" w:line="130" w:lineRule="exact"/>
        <w:rPr>
          <w:sz w:val="13"/>
          <w:szCs w:val="13"/>
          <w:lang w:val="en-GB"/>
        </w:rPr>
      </w:pPr>
    </w:p>
    <w:p w:rsidR="00B13490" w:rsidRPr="008172A8" w:rsidRDefault="008D6F67">
      <w:pPr>
        <w:spacing w:after="0" w:line="240" w:lineRule="auto"/>
        <w:ind w:left="398" w:right="-20"/>
        <w:rPr>
          <w:rFonts w:ascii="Garamond" w:eastAsia="Garamond" w:hAnsi="Garamond" w:cs="Garamond"/>
          <w:lang w:val="en-GB"/>
        </w:rPr>
      </w:pP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>1.4.</w:t>
      </w:r>
      <w:r w:rsidR="00F177FE" w:rsidRPr="008172A8">
        <w:rPr>
          <w:rFonts w:ascii="Garamond" w:eastAsia="Garamond" w:hAnsi="Garamond" w:cs="Garamond"/>
          <w:b/>
          <w:bCs/>
          <w:color w:val="007F7F"/>
          <w:lang w:val="en-GB"/>
        </w:rPr>
        <w:t xml:space="preserve"> SCOPE OF THE GUIDE</w:t>
      </w: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>..................................................................................................</w:t>
      </w:r>
      <w:r w:rsidR="00996D2C" w:rsidRPr="008172A8">
        <w:rPr>
          <w:rFonts w:ascii="Garamond" w:eastAsia="Garamond" w:hAnsi="Garamond" w:cs="Garamond"/>
          <w:b/>
          <w:bCs/>
          <w:color w:val="007F7F"/>
          <w:lang w:val="en-GB"/>
        </w:rPr>
        <w:t>...............</w:t>
      </w: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>4</w:t>
      </w:r>
    </w:p>
    <w:p w:rsidR="00B13490" w:rsidRPr="008172A8" w:rsidRDefault="00B13490">
      <w:pPr>
        <w:spacing w:before="3" w:after="0" w:line="130" w:lineRule="exact"/>
        <w:rPr>
          <w:sz w:val="13"/>
          <w:szCs w:val="13"/>
          <w:lang w:val="en-GB"/>
        </w:rPr>
      </w:pPr>
    </w:p>
    <w:p w:rsidR="00B13490" w:rsidRPr="008172A8" w:rsidRDefault="008D6F67">
      <w:pPr>
        <w:spacing w:after="0" w:line="240" w:lineRule="auto"/>
        <w:ind w:left="398" w:right="-20"/>
        <w:rPr>
          <w:rFonts w:ascii="Garamond" w:eastAsia="Garamond" w:hAnsi="Garamond" w:cs="Garamond"/>
          <w:lang w:val="en-GB"/>
        </w:rPr>
      </w:pP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>1.5.</w:t>
      </w:r>
      <w:r w:rsidR="00F177FE" w:rsidRPr="008172A8">
        <w:rPr>
          <w:rFonts w:ascii="Garamond" w:eastAsia="Garamond" w:hAnsi="Garamond" w:cs="Garamond"/>
          <w:b/>
          <w:bCs/>
          <w:color w:val="007F7F"/>
          <w:lang w:val="en-GB"/>
        </w:rPr>
        <w:t xml:space="preserve"> STRUCTURE OF THE GUIDE</w:t>
      </w:r>
      <w:r w:rsidRPr="008172A8">
        <w:rPr>
          <w:rFonts w:ascii="Garamond" w:eastAsia="Garamond" w:hAnsi="Garamond" w:cs="Garamond"/>
          <w:b/>
          <w:bCs/>
          <w:color w:val="007F7F"/>
          <w:sz w:val="18"/>
          <w:szCs w:val="18"/>
          <w:lang w:val="en-GB"/>
        </w:rPr>
        <w:t xml:space="preserve"> </w:t>
      </w: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>............................................................................</w:t>
      </w:r>
      <w:r w:rsidR="00996D2C" w:rsidRPr="008172A8">
        <w:rPr>
          <w:rFonts w:ascii="Garamond" w:eastAsia="Garamond" w:hAnsi="Garamond" w:cs="Garamond"/>
          <w:b/>
          <w:bCs/>
          <w:color w:val="007F7F"/>
          <w:lang w:val="en-GB"/>
        </w:rPr>
        <w:t>.................</w:t>
      </w: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>........4</w:t>
      </w: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before="12" w:after="0" w:line="220" w:lineRule="exact"/>
        <w:rPr>
          <w:lang w:val="en-GB"/>
        </w:rPr>
      </w:pPr>
    </w:p>
    <w:p w:rsidR="00B13490" w:rsidRPr="008172A8" w:rsidRDefault="008D6F67">
      <w:pPr>
        <w:tabs>
          <w:tab w:val="left" w:pos="500"/>
        </w:tabs>
        <w:spacing w:after="0" w:line="272" w:lineRule="auto"/>
        <w:ind w:left="539" w:right="70" w:hanging="425"/>
        <w:rPr>
          <w:rFonts w:ascii="Garamond" w:eastAsia="Garamond" w:hAnsi="Garamond" w:cs="Garamond"/>
          <w:lang w:val="en-GB"/>
        </w:rPr>
      </w:pP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>2.</w:t>
      </w: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ab/>
      </w:r>
      <w:r w:rsidR="00F177FE" w:rsidRPr="008172A8">
        <w:rPr>
          <w:rFonts w:ascii="Garamond" w:eastAsia="Garamond" w:hAnsi="Garamond" w:cs="Garamond"/>
          <w:b/>
          <w:bCs/>
          <w:color w:val="007F7F"/>
          <w:lang w:val="en-GB"/>
        </w:rPr>
        <w:t>ASN RECOMMENDATIONS FOR</w:t>
      </w: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 xml:space="preserve"> </w:t>
      </w:r>
      <w:r w:rsidR="00A8439E" w:rsidRPr="008172A8">
        <w:rPr>
          <w:rFonts w:ascii="Garamond" w:eastAsia="Garamond" w:hAnsi="Garamond" w:cs="Garamond"/>
          <w:b/>
          <w:bCs/>
          <w:color w:val="007F7F"/>
          <w:lang w:val="en-GB"/>
        </w:rPr>
        <w:t>THE APPLICATION OF</w:t>
      </w: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color w:val="007F7F"/>
          <w:lang w:val="en-GB"/>
        </w:rPr>
        <w:t>THE FRENCH ORDER ON</w:t>
      </w: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color w:val="007F7F"/>
          <w:lang w:val="en-GB"/>
        </w:rPr>
        <w:t>NUCLEAR PRESSURE EQUIPMENT</w:t>
      </w: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 xml:space="preserve"> ..</w:t>
      </w:r>
      <w:r w:rsidR="00996D2C" w:rsidRPr="008172A8">
        <w:rPr>
          <w:rFonts w:ascii="Garamond" w:eastAsia="Garamond" w:hAnsi="Garamond" w:cs="Garamond"/>
          <w:b/>
          <w:bCs/>
          <w:color w:val="007F7F"/>
          <w:lang w:val="en-GB"/>
        </w:rPr>
        <w:t>......................................................................</w:t>
      </w:r>
      <w:r w:rsidRPr="008172A8">
        <w:rPr>
          <w:rFonts w:ascii="Garamond" w:eastAsia="Garamond" w:hAnsi="Garamond" w:cs="Garamond"/>
          <w:b/>
          <w:bCs/>
          <w:color w:val="007F7F"/>
          <w:lang w:val="en-GB"/>
        </w:rPr>
        <w:t>....................4</w:t>
      </w:r>
    </w:p>
    <w:p w:rsidR="00B13490" w:rsidRPr="008172A8" w:rsidRDefault="00B13490">
      <w:pPr>
        <w:spacing w:before="9" w:after="0" w:line="170" w:lineRule="exact"/>
        <w:rPr>
          <w:sz w:val="17"/>
          <w:szCs w:val="17"/>
          <w:lang w:val="en-GB"/>
        </w:rPr>
      </w:pPr>
    </w:p>
    <w:p w:rsidR="00B13490" w:rsidRPr="008172A8" w:rsidRDefault="008D6F67">
      <w:pPr>
        <w:spacing w:after="0" w:line="271" w:lineRule="auto"/>
        <w:ind w:left="823" w:right="61" w:hanging="425"/>
        <w:rPr>
          <w:rFonts w:ascii="Garamond" w:eastAsia="Garamond" w:hAnsi="Garamond" w:cs="Garamond"/>
          <w:caps/>
          <w:sz w:val="20"/>
          <w:lang w:val="en-GB"/>
        </w:rPr>
      </w:pP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2.1.</w:t>
      </w:r>
      <w:r w:rsidR="00F177FE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 xml:space="preserve"> ASN RECOMMENDATIONS FOR</w:t>
      </w:r>
      <w:r w:rsidR="00F177FE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="00A8439E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THE APPLICATION OF</w:t>
      </w:r>
      <w:r w:rsidR="00F177FE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ARTICLES</w:t>
      </w:r>
      <w:r w:rsidR="00F177FE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1</w:t>
      </w:r>
      <w:r w:rsidR="00F177FE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 xml:space="preserve"> </w:t>
      </w:r>
      <w:r w:rsidR="00A8439E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TO</w:t>
      </w:r>
      <w:r w:rsidR="00F177FE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16</w:t>
      </w:r>
      <w:r w:rsidR="00F177FE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 xml:space="preserve"> </w:t>
      </w:r>
      <w:r w:rsidR="00A8439E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OF</w:t>
      </w:r>
      <w:r w:rsidR="00F177FE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THE FRENCH ORDER ON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NUCLEAR PRESSURE EQUIPMENT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="00996D2C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......................................................................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..........4</w:t>
      </w:r>
    </w:p>
    <w:p w:rsidR="00B13490" w:rsidRPr="008172A8" w:rsidRDefault="00B13490">
      <w:pPr>
        <w:spacing w:before="1" w:after="0" w:line="100" w:lineRule="exact"/>
        <w:rPr>
          <w:caps/>
          <w:sz w:val="20"/>
          <w:szCs w:val="10"/>
          <w:lang w:val="en-GB"/>
        </w:rPr>
      </w:pPr>
    </w:p>
    <w:p w:rsidR="00B13490" w:rsidRPr="008172A8" w:rsidRDefault="008D6F67">
      <w:pPr>
        <w:spacing w:after="0" w:line="271" w:lineRule="auto"/>
        <w:ind w:left="823" w:right="61" w:hanging="425"/>
        <w:rPr>
          <w:rFonts w:ascii="Garamond" w:eastAsia="Garamond" w:hAnsi="Garamond" w:cs="Garamond"/>
          <w:caps/>
          <w:sz w:val="20"/>
          <w:lang w:val="en-GB"/>
        </w:rPr>
      </w:pP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 xml:space="preserve">2.2. </w:t>
      </w:r>
      <w:r w:rsidR="00F177FE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ASN RECOMMENDATIONS FOR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="00A8439E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THE APPLICATION OF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APPENDIX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 xml:space="preserve">1 </w:t>
      </w:r>
      <w:r w:rsidR="00A8439E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OF THE FRENCH</w:t>
      </w:r>
      <w:r w:rsidR="000B6CF0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ORDER ON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NUCLEAR PRESSURE EQUIPMENT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.....................</w:t>
      </w:r>
      <w:r w:rsidR="00996D2C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......................................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.....................7</w:t>
      </w:r>
    </w:p>
    <w:p w:rsidR="00B13490" w:rsidRPr="008172A8" w:rsidRDefault="00B13490">
      <w:pPr>
        <w:spacing w:before="1" w:after="0" w:line="100" w:lineRule="exact"/>
        <w:rPr>
          <w:caps/>
          <w:sz w:val="20"/>
          <w:szCs w:val="10"/>
          <w:lang w:val="en-GB"/>
        </w:rPr>
      </w:pPr>
    </w:p>
    <w:p w:rsidR="00B13490" w:rsidRPr="008172A8" w:rsidRDefault="008D6F67">
      <w:pPr>
        <w:spacing w:after="0" w:line="271" w:lineRule="auto"/>
        <w:ind w:left="823" w:right="61" w:hanging="425"/>
        <w:rPr>
          <w:rFonts w:ascii="Garamond" w:eastAsia="Garamond" w:hAnsi="Garamond" w:cs="Garamond"/>
          <w:caps/>
          <w:sz w:val="20"/>
          <w:lang w:val="en-GB"/>
        </w:rPr>
      </w:pP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 xml:space="preserve">2.3. </w:t>
      </w:r>
      <w:r w:rsidR="00F177FE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ASN RECOMMENDATIONS FOR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="00A8439E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THE APPLICATION </w:t>
      </w:r>
      <w:r w:rsidR="00595577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OF </w:t>
      </w:r>
      <w:r w:rsidR="004A04EA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APPENDICES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 xml:space="preserve">2 </w:t>
      </w:r>
      <w:r w:rsidR="00E463FE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and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 xml:space="preserve"> 3 </w:t>
      </w:r>
      <w:r w:rsidR="00A8439E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OF THE FRENCH</w:t>
      </w:r>
      <w:r w:rsidR="000B6CF0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ORDER ON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NUCLEAR PRESSURE EQUIPMENT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....................</w:t>
      </w:r>
      <w:r w:rsidR="00ED6A14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...</w:t>
      </w:r>
      <w:r w:rsidR="00996D2C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.......</w:t>
      </w:r>
      <w:r w:rsidR="00ED6A14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........</w:t>
      </w:r>
      <w:r w:rsidR="00996D2C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.............</w:t>
      </w:r>
      <w:r w:rsidR="00ED6A14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......</w:t>
      </w:r>
      <w:r w:rsidR="00996D2C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.....</w:t>
      </w:r>
      <w:r w:rsidR="00ED6A14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1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2</w:t>
      </w:r>
    </w:p>
    <w:p w:rsidR="00B13490" w:rsidRPr="008172A8" w:rsidRDefault="001E2043" w:rsidP="001E2043">
      <w:pPr>
        <w:tabs>
          <w:tab w:val="left" w:pos="7501"/>
        </w:tabs>
        <w:spacing w:before="1" w:after="0" w:line="100" w:lineRule="exact"/>
        <w:rPr>
          <w:caps/>
          <w:sz w:val="20"/>
          <w:szCs w:val="10"/>
          <w:lang w:val="en-GB"/>
        </w:rPr>
      </w:pPr>
      <w:r w:rsidRPr="008172A8">
        <w:rPr>
          <w:caps/>
          <w:sz w:val="20"/>
          <w:szCs w:val="10"/>
          <w:lang w:val="en-GB"/>
        </w:rPr>
        <w:tab/>
      </w:r>
    </w:p>
    <w:p w:rsidR="00B13490" w:rsidRPr="008172A8" w:rsidRDefault="008D6F67">
      <w:pPr>
        <w:spacing w:after="0" w:line="271" w:lineRule="auto"/>
        <w:ind w:left="823" w:right="61" w:hanging="425"/>
        <w:rPr>
          <w:rFonts w:ascii="Garamond" w:eastAsia="Garamond" w:hAnsi="Garamond" w:cs="Garamond"/>
          <w:caps/>
          <w:sz w:val="20"/>
          <w:lang w:val="en-GB"/>
        </w:rPr>
      </w:pP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 xml:space="preserve">2.4. </w:t>
      </w:r>
      <w:r w:rsidR="00F177FE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ASN RECOMMENDATIONS FOR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="00A8439E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THE APPLICATION OF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APPENDIX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 xml:space="preserve">5 </w:t>
      </w:r>
      <w:r w:rsidR="00A8439E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OF THE FRENCH</w:t>
      </w:r>
      <w:r w:rsidR="000B6CF0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ORDER ON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NUCLEAR PRESSURE EQUIPMENT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........................................</w:t>
      </w:r>
      <w:r w:rsidR="00996D2C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.......................................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 xml:space="preserve"> 12</w:t>
      </w:r>
    </w:p>
    <w:p w:rsidR="00B13490" w:rsidRPr="008172A8" w:rsidRDefault="00B13490">
      <w:pPr>
        <w:spacing w:before="1" w:after="0" w:line="100" w:lineRule="exact"/>
        <w:rPr>
          <w:caps/>
          <w:sz w:val="20"/>
          <w:szCs w:val="10"/>
          <w:lang w:val="en-GB"/>
        </w:rPr>
      </w:pPr>
    </w:p>
    <w:p w:rsidR="00B13490" w:rsidRPr="008172A8" w:rsidRDefault="008D6F67">
      <w:pPr>
        <w:spacing w:after="0" w:line="271" w:lineRule="auto"/>
        <w:ind w:left="823" w:right="61" w:hanging="425"/>
        <w:rPr>
          <w:rFonts w:ascii="Garamond" w:eastAsia="Garamond" w:hAnsi="Garamond" w:cs="Garamond"/>
          <w:caps/>
          <w:sz w:val="20"/>
          <w:lang w:val="en-GB"/>
        </w:rPr>
      </w:pP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 xml:space="preserve">2.5. </w:t>
      </w:r>
      <w:r w:rsidR="00F177FE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ASN RECOMMENDATIONS FOR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="00A8439E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THE APPLICATION OF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APPENDIX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 xml:space="preserve">6 </w:t>
      </w:r>
      <w:r w:rsidR="00A8439E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OF THE FRENCH</w:t>
      </w:r>
      <w:r w:rsidR="000B6CF0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ORDER ON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>NUCLEAR PRESSURE EQUIPMENT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szCs w:val="18"/>
          <w:lang w:val="en-GB"/>
        </w:rPr>
        <w:t xml:space="preserve"> 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........................................................</w:t>
      </w:r>
      <w:r w:rsidR="00996D2C"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........................</w:t>
      </w:r>
      <w:r w:rsidRPr="008172A8">
        <w:rPr>
          <w:rFonts w:ascii="Garamond" w:eastAsia="Garamond" w:hAnsi="Garamond" w:cs="Garamond"/>
          <w:b/>
          <w:bCs/>
          <w:caps/>
          <w:color w:val="007F7F"/>
          <w:sz w:val="20"/>
          <w:lang w:val="en-GB"/>
        </w:rPr>
        <w:t>14</w:t>
      </w:r>
    </w:p>
    <w:p w:rsidR="00B13490" w:rsidRPr="008172A8" w:rsidRDefault="00B13490">
      <w:pPr>
        <w:spacing w:after="0"/>
        <w:rPr>
          <w:lang w:val="en-GB"/>
        </w:rPr>
        <w:sectPr w:rsidR="00B13490" w:rsidRPr="008172A8">
          <w:footerReference w:type="default" r:id="rId28"/>
          <w:pgSz w:w="11920" w:h="16840"/>
          <w:pgMar w:top="1320" w:right="1020" w:bottom="1100" w:left="1020" w:header="0" w:footer="907" w:gutter="0"/>
          <w:pgNumType w:start="3"/>
          <w:cols w:space="720"/>
        </w:sectPr>
      </w:pPr>
    </w:p>
    <w:p w:rsidR="00B13490" w:rsidRPr="008172A8" w:rsidRDefault="008D6F67">
      <w:pPr>
        <w:spacing w:before="74" w:after="0" w:line="240" w:lineRule="auto"/>
        <w:ind w:left="433" w:right="7887"/>
        <w:jc w:val="center"/>
        <w:rPr>
          <w:rFonts w:ascii="Garamond" w:eastAsia="Garamond" w:hAnsi="Garamond" w:cs="Garamond"/>
          <w:sz w:val="28"/>
          <w:szCs w:val="28"/>
          <w:lang w:val="en-GB"/>
        </w:rPr>
      </w:pPr>
      <w:r w:rsidRPr="008172A8">
        <w:rPr>
          <w:rFonts w:ascii="Garamond" w:eastAsia="Garamond" w:hAnsi="Garamond" w:cs="Garamond"/>
          <w:b/>
          <w:bCs/>
          <w:color w:val="007F7F"/>
          <w:sz w:val="28"/>
          <w:szCs w:val="28"/>
          <w:lang w:val="en-GB"/>
        </w:rPr>
        <w:t>1.</w:t>
      </w:r>
      <w:r w:rsidR="00F177FE" w:rsidRPr="008172A8">
        <w:rPr>
          <w:rFonts w:ascii="Garamond" w:eastAsia="Garamond" w:hAnsi="Garamond" w:cs="Garamond"/>
          <w:b/>
          <w:bCs/>
          <w:color w:val="007F7F"/>
          <w:sz w:val="28"/>
          <w:szCs w:val="28"/>
          <w:lang w:val="en-GB"/>
        </w:rPr>
        <w:t xml:space="preserve"> </w:t>
      </w:r>
      <w:r w:rsidRPr="008172A8">
        <w:rPr>
          <w:rFonts w:ascii="Garamond" w:eastAsia="Garamond" w:hAnsi="Garamond" w:cs="Garamond"/>
          <w:b/>
          <w:bCs/>
          <w:color w:val="007F7F"/>
          <w:sz w:val="28"/>
          <w:szCs w:val="28"/>
          <w:lang w:val="en-GB"/>
        </w:rPr>
        <w:t>Introduction</w:t>
      </w: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before="3" w:after="0" w:line="240" w:lineRule="exact"/>
        <w:rPr>
          <w:sz w:val="24"/>
          <w:szCs w:val="24"/>
          <w:lang w:val="en-GB"/>
        </w:rPr>
      </w:pPr>
    </w:p>
    <w:p w:rsidR="00B13490" w:rsidRPr="008172A8" w:rsidRDefault="008D6F67">
      <w:pPr>
        <w:spacing w:after="0" w:line="240" w:lineRule="auto"/>
        <w:ind w:left="114" w:right="6564"/>
        <w:jc w:val="both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1.1.</w:t>
      </w:r>
      <w:r w:rsidR="00E463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F177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Regulatory references</w:t>
      </w:r>
    </w:p>
    <w:p w:rsidR="00B13490" w:rsidRPr="008172A8" w:rsidRDefault="00B13490">
      <w:pPr>
        <w:spacing w:before="10" w:after="0" w:line="100" w:lineRule="exact"/>
        <w:rPr>
          <w:sz w:val="10"/>
          <w:szCs w:val="10"/>
          <w:lang w:val="en-GB"/>
        </w:rPr>
      </w:pPr>
    </w:p>
    <w:p w:rsidR="00B13490" w:rsidRPr="008172A8" w:rsidRDefault="008D6F67">
      <w:pPr>
        <w:spacing w:after="0" w:line="240" w:lineRule="auto"/>
        <w:ind w:left="114" w:right="1553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[1]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French Decree No.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99-1046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dated 13 December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1999 </w:t>
      </w:r>
      <w:r w:rsidR="00046D8C" w:rsidRPr="008172A8">
        <w:rPr>
          <w:rFonts w:ascii="Garamond" w:eastAsia="Garamond" w:hAnsi="Garamond" w:cs="Garamond"/>
          <w:sz w:val="24"/>
          <w:szCs w:val="24"/>
          <w:lang w:val="en-GB"/>
        </w:rPr>
        <w:t>(amended)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on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pressure equipment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[2]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French Order dated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12 December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2005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on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>
      <w:pPr>
        <w:spacing w:after="0" w:line="240" w:lineRule="auto"/>
        <w:ind w:left="114" w:right="475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[3]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Directive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97/23/EC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E04D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the European 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>Parliament</w:t>
      </w:r>
      <w:r w:rsidR="00AE04D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hAnsi="Garamond" w:cs="Garamond"/>
          <w:sz w:val="24"/>
          <w:szCs w:val="24"/>
          <w:lang w:val="en-GB"/>
        </w:rPr>
        <w:t xml:space="preserve">Council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dated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29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70D21" w:rsidRPr="008172A8">
        <w:rPr>
          <w:rFonts w:ascii="Garamond" w:eastAsia="Garamond" w:hAnsi="Garamond" w:cs="Garamond"/>
          <w:sz w:val="24"/>
          <w:szCs w:val="24"/>
          <w:lang w:val="en-GB"/>
        </w:rPr>
        <w:t>May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1997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on the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approximation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laws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Member States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concerning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pressure equipment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>
      <w:pPr>
        <w:spacing w:after="0" w:line="240" w:lineRule="auto"/>
        <w:ind w:left="114" w:right="478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[4]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French Order dated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10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November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1999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on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monitoring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the operations of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main primary system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>and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main secondary systems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>pressurised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water nuclear reactors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5" w:after="0" w:line="170" w:lineRule="exact"/>
        <w:rPr>
          <w:sz w:val="17"/>
          <w:szCs w:val="17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8D6F67" w:rsidP="00F177FE">
      <w:pPr>
        <w:spacing w:after="0" w:line="240" w:lineRule="auto"/>
        <w:ind w:left="114" w:right="6700"/>
        <w:jc w:val="both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1.2.</w:t>
      </w:r>
      <w:r w:rsidR="00E463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F177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Purpose of the guide</w:t>
      </w:r>
    </w:p>
    <w:p w:rsidR="00B13490" w:rsidRPr="008172A8" w:rsidRDefault="00B13490">
      <w:pPr>
        <w:spacing w:before="10" w:after="0" w:line="100" w:lineRule="exact"/>
        <w:rPr>
          <w:sz w:val="10"/>
          <w:szCs w:val="10"/>
          <w:lang w:val="en-GB"/>
        </w:rPr>
      </w:pPr>
    </w:p>
    <w:p w:rsidR="00B13490" w:rsidRPr="008172A8" w:rsidRDefault="00BC6712">
      <w:pPr>
        <w:spacing w:after="0" w:line="240" w:lineRule="auto"/>
        <w:ind w:left="114" w:right="478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>purpose of the guide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in response to the requirements expressed by </w:t>
      </w:r>
      <w:r w:rsidR="00595577" w:rsidRPr="008172A8">
        <w:rPr>
          <w:rFonts w:ascii="Garamond" w:eastAsia="Garamond" w:hAnsi="Garamond" w:cs="Garamond"/>
          <w:sz w:val="24"/>
          <w:szCs w:val="24"/>
          <w:lang w:val="en-GB"/>
        </w:rPr>
        <w:t>manufacturer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s,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operators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and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253D6" w:rsidRPr="008172A8">
        <w:rPr>
          <w:rFonts w:ascii="Garamond" w:eastAsia="Garamond" w:hAnsi="Garamond" w:cs="Garamond"/>
          <w:sz w:val="24"/>
          <w:szCs w:val="24"/>
          <w:lang w:val="en-GB"/>
        </w:rPr>
        <w:t>notified bodies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is to present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D6A14" w:rsidRPr="008172A8">
        <w:rPr>
          <w:rFonts w:ascii="Garamond" w:eastAsia="Garamond" w:hAnsi="Garamond" w:cs="Garamond"/>
          <w:sz w:val="24"/>
          <w:szCs w:val="24"/>
          <w:lang w:val="en-GB"/>
        </w:rPr>
        <w:t>the implementing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D6A1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procedures </w:t>
      </w:r>
      <w:r w:rsidR="00FA11B8" w:rsidRPr="008172A8">
        <w:rPr>
          <w:rFonts w:ascii="Garamond" w:eastAsia="Garamond" w:hAnsi="Garamond" w:cs="Garamond"/>
          <w:sz w:val="24"/>
          <w:szCs w:val="24"/>
          <w:lang w:val="en-GB"/>
        </w:rPr>
        <w:t>for achieving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objective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set by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the Order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172A8" w:rsidRPr="008172A8">
        <w:rPr>
          <w:rFonts w:ascii="Garamond" w:eastAsia="Garamond" w:hAnsi="Garamond" w:cs="Garamond"/>
          <w:sz w:val="24"/>
          <w:szCs w:val="24"/>
          <w:lang w:val="en-GB"/>
        </w:rPr>
        <w:t>in reference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[2].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However, t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his guide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does not address the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conformity assessment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which is the subject of a specific guide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E57EFE">
      <w:pPr>
        <w:spacing w:after="0" w:line="240" w:lineRule="auto"/>
        <w:ind w:left="114" w:right="475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Other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D6A14" w:rsidRPr="008172A8">
        <w:rPr>
          <w:rFonts w:ascii="Garamond" w:eastAsia="Garamond" w:hAnsi="Garamond" w:cs="Garamond"/>
          <w:sz w:val="24"/>
          <w:szCs w:val="24"/>
          <w:lang w:val="en-GB"/>
        </w:rPr>
        <w:t>procedure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may be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substituted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for those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specified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therein if they make it possible to achieve the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corresponding 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>objective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s.</w:t>
      </w:r>
    </w:p>
    <w:p w:rsidR="00B13490" w:rsidRPr="008172A8" w:rsidRDefault="00B13490">
      <w:pPr>
        <w:spacing w:before="5" w:after="0" w:line="170" w:lineRule="exact"/>
        <w:rPr>
          <w:sz w:val="17"/>
          <w:szCs w:val="17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8D6F67" w:rsidP="000B6CF0">
      <w:pPr>
        <w:tabs>
          <w:tab w:val="left" w:pos="4320"/>
        </w:tabs>
        <w:spacing w:after="0" w:line="240" w:lineRule="auto"/>
        <w:ind w:left="114" w:right="6700"/>
        <w:jc w:val="both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1.3.</w:t>
      </w:r>
      <w:r w:rsidR="00E463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F177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Status of the guide</w:t>
      </w:r>
    </w:p>
    <w:p w:rsidR="00B13490" w:rsidRPr="008172A8" w:rsidRDefault="00B13490">
      <w:pPr>
        <w:spacing w:before="9" w:after="0" w:line="100" w:lineRule="exact"/>
        <w:rPr>
          <w:sz w:val="10"/>
          <w:szCs w:val="10"/>
          <w:lang w:val="en-GB"/>
        </w:rPr>
      </w:pPr>
    </w:p>
    <w:p w:rsidR="00B13490" w:rsidRPr="008172A8" w:rsidRDefault="000B6CF0">
      <w:pPr>
        <w:spacing w:after="0" w:line="240" w:lineRule="auto"/>
        <w:ind w:left="114" w:right="47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ASN Guide No. 19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reflects the </w:t>
      </w:r>
      <w:r w:rsidR="00866C7F" w:rsidRPr="008172A8">
        <w:rPr>
          <w:rFonts w:ascii="Garamond" w:eastAsia="Garamond" w:hAnsi="Garamond" w:cs="Garamond"/>
          <w:sz w:val="24"/>
          <w:szCs w:val="24"/>
          <w:lang w:val="en-GB"/>
        </w:rPr>
        <w:t>insight gained from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 first years of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application 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>of the Order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96D2C" w:rsidRPr="008172A8">
        <w:rPr>
          <w:rFonts w:ascii="Garamond" w:eastAsia="Garamond" w:hAnsi="Garamond" w:cs="Garamond"/>
          <w:sz w:val="24"/>
          <w:szCs w:val="24"/>
          <w:lang w:val="en-GB"/>
        </w:rPr>
        <w:t>in reference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[2] 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incorporates the most important </w:t>
      </w:r>
      <w:r w:rsidR="005D48F1" w:rsidRPr="008172A8">
        <w:rPr>
          <w:rFonts w:ascii="Garamond" w:eastAsia="Garamond" w:hAnsi="Garamond" w:cs="Garamond"/>
          <w:sz w:val="24"/>
          <w:szCs w:val="24"/>
          <w:lang w:val="en-GB"/>
        </w:rPr>
        <w:t>sheets addressed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>by the offices 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Nuclear Pressure Equipment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Liaison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Committee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(COLEN). 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>It has been drawn up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>on the basis of a draft presented to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Permanent Nuclear Section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(SPN) 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B5DB3" w:rsidRPr="008172A8">
        <w:rPr>
          <w:rFonts w:ascii="Garamond" w:eastAsia="Garamond" w:hAnsi="Garamond" w:cs="Garamond"/>
          <w:sz w:val="24"/>
          <w:szCs w:val="24"/>
          <w:lang w:val="en-GB"/>
        </w:rPr>
        <w:t>Central Pressure Vessel Committee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(CCAP) 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>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11 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>September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2008 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is the result of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joint work carried out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with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operators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595577" w:rsidRPr="008172A8">
        <w:rPr>
          <w:rFonts w:ascii="Garamond" w:eastAsia="Garamond" w:hAnsi="Garamond" w:cs="Garamond"/>
          <w:sz w:val="24"/>
          <w:szCs w:val="24"/>
          <w:lang w:val="en-GB"/>
        </w:rPr>
        <w:t>manufacturer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>and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253D6" w:rsidRPr="008172A8">
        <w:rPr>
          <w:rFonts w:ascii="Garamond" w:eastAsia="Garamond" w:hAnsi="Garamond" w:cs="Garamond"/>
          <w:sz w:val="24"/>
          <w:szCs w:val="24"/>
          <w:lang w:val="en-GB"/>
        </w:rPr>
        <w:t>notified bodies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6" w:after="0" w:line="170" w:lineRule="exact"/>
        <w:rPr>
          <w:sz w:val="17"/>
          <w:szCs w:val="17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8D6F67">
      <w:pPr>
        <w:spacing w:after="0" w:line="240" w:lineRule="auto"/>
        <w:ind w:left="114" w:right="6112"/>
        <w:jc w:val="both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1.4.</w:t>
      </w:r>
      <w:r w:rsidR="00E463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F177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Scope of the guide</w:t>
      </w:r>
    </w:p>
    <w:p w:rsidR="00B13490" w:rsidRPr="008172A8" w:rsidRDefault="00B13490">
      <w:pPr>
        <w:spacing w:before="9" w:after="0" w:line="100" w:lineRule="exact"/>
        <w:rPr>
          <w:sz w:val="10"/>
          <w:szCs w:val="10"/>
          <w:lang w:val="en-GB"/>
        </w:rPr>
      </w:pPr>
    </w:p>
    <w:p w:rsidR="00B13490" w:rsidRPr="008172A8" w:rsidRDefault="00BC6712">
      <w:pPr>
        <w:spacing w:after="0" w:line="240" w:lineRule="auto"/>
        <w:ind w:left="114" w:right="47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guide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is applicable to all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parties (</w:t>
      </w:r>
      <w:r w:rsidR="00595577" w:rsidRPr="008172A8">
        <w:rPr>
          <w:rFonts w:ascii="Garamond" w:eastAsia="Garamond" w:hAnsi="Garamond" w:cs="Garamond"/>
          <w:sz w:val="24"/>
          <w:szCs w:val="24"/>
          <w:lang w:val="en-GB"/>
        </w:rPr>
        <w:t>manufacturer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s,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operators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agencies, </w:t>
      </w:r>
      <w:r w:rsidR="000253D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notified bodies,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etc.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) </w:t>
      </w:r>
      <w:r w:rsidR="00866C7F" w:rsidRPr="008172A8">
        <w:rPr>
          <w:rFonts w:ascii="Garamond" w:eastAsia="Garamond" w:hAnsi="Garamond" w:cs="Garamond"/>
          <w:sz w:val="24"/>
          <w:szCs w:val="24"/>
          <w:lang w:val="en-GB"/>
        </w:rPr>
        <w:t>concerned by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design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manufacture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conformity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assessment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operation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>irrespective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>level and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category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said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as well as all assemblies that include at least one of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said</w:t>
      </w:r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items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6" w:after="0" w:line="170" w:lineRule="exact"/>
        <w:rPr>
          <w:sz w:val="17"/>
          <w:szCs w:val="17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8D6F67" w:rsidP="00F177FE">
      <w:pPr>
        <w:spacing w:after="0" w:line="240" w:lineRule="auto"/>
        <w:ind w:left="114" w:right="5980"/>
        <w:jc w:val="both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1.5.</w:t>
      </w:r>
      <w:r w:rsidR="00E463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F177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Structure of the guide</w:t>
      </w:r>
    </w:p>
    <w:p w:rsidR="00B13490" w:rsidRPr="008172A8" w:rsidRDefault="00B13490">
      <w:pPr>
        <w:spacing w:before="9" w:after="0" w:line="100" w:lineRule="exact"/>
        <w:rPr>
          <w:sz w:val="10"/>
          <w:szCs w:val="10"/>
          <w:lang w:val="en-GB"/>
        </w:rPr>
      </w:pPr>
    </w:p>
    <w:p w:rsidR="00B13490" w:rsidRPr="008172A8" w:rsidRDefault="00F06162" w:rsidP="00F06162">
      <w:pPr>
        <w:spacing w:after="0" w:line="240" w:lineRule="auto"/>
        <w:ind w:left="114" w:right="661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>structure of the guide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follows that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>of the Order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dated 12 December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2005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and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Appendices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before="9" w:after="0" w:line="200" w:lineRule="exact"/>
        <w:rPr>
          <w:sz w:val="20"/>
          <w:szCs w:val="20"/>
          <w:lang w:val="en-GB"/>
        </w:rPr>
      </w:pPr>
    </w:p>
    <w:p w:rsidR="00B13490" w:rsidRPr="008172A8" w:rsidRDefault="00F177FE">
      <w:pPr>
        <w:tabs>
          <w:tab w:val="left" w:pos="740"/>
          <w:tab w:val="left" w:pos="3220"/>
          <w:tab w:val="left" w:pos="3760"/>
          <w:tab w:val="left" w:pos="4700"/>
          <w:tab w:val="left" w:pos="5500"/>
          <w:tab w:val="left" w:pos="7220"/>
          <w:tab w:val="left" w:pos="7740"/>
          <w:tab w:val="left" w:pos="8800"/>
          <w:tab w:val="left" w:pos="9740"/>
        </w:tabs>
        <w:spacing w:after="0" w:line="280" w:lineRule="exact"/>
        <w:ind w:left="758" w:right="47" w:hanging="644"/>
        <w:rPr>
          <w:rFonts w:ascii="Garamond" w:eastAsia="Garamond" w:hAnsi="Garamond" w:cs="Garamond"/>
          <w:color w:val="007F7F"/>
          <w:sz w:val="28"/>
          <w:szCs w:val="28"/>
          <w:lang w:val="en-GB"/>
        </w:rPr>
      </w:pPr>
      <w:r w:rsidRPr="008172A8">
        <w:rPr>
          <w:rFonts w:ascii="Garamond" w:eastAsia="Garamond" w:hAnsi="Garamond" w:cs="Garamond"/>
          <w:b/>
          <w:bCs/>
          <w:color w:val="007F7F"/>
          <w:sz w:val="28"/>
          <w:szCs w:val="28"/>
          <w:lang w:val="en-GB"/>
        </w:rPr>
        <w:t>2.</w:t>
      </w:r>
      <w:r w:rsidRPr="008172A8">
        <w:rPr>
          <w:rFonts w:ascii="Garamond" w:eastAsia="Garamond" w:hAnsi="Garamond" w:cs="Garamond"/>
          <w:b/>
          <w:bCs/>
          <w:color w:val="007F7F"/>
          <w:sz w:val="28"/>
          <w:szCs w:val="28"/>
          <w:lang w:val="en-GB"/>
        </w:rPr>
        <w:tab/>
      </w:r>
      <w:r w:rsidR="00FB5DB3" w:rsidRPr="008172A8">
        <w:rPr>
          <w:rFonts w:ascii="Garamond" w:eastAsia="Garamond" w:hAnsi="Garamond" w:cs="Garamond"/>
          <w:b/>
          <w:bCs/>
          <w:color w:val="007F7F"/>
          <w:sz w:val="28"/>
          <w:szCs w:val="28"/>
          <w:lang w:val="en-GB"/>
        </w:rPr>
        <w:t>ASN recommendations</w:t>
      </w:r>
      <w:r w:rsidRPr="008172A8">
        <w:rPr>
          <w:rFonts w:ascii="Garamond" w:eastAsia="Garamond" w:hAnsi="Garamond" w:cs="Garamond"/>
          <w:b/>
          <w:bCs/>
          <w:color w:val="007F7F"/>
          <w:sz w:val="28"/>
          <w:szCs w:val="28"/>
          <w:lang w:val="en-GB"/>
        </w:rPr>
        <w:t xml:space="preserve"> </w:t>
      </w:r>
      <w:r w:rsidR="00FB5DB3" w:rsidRPr="008172A8">
        <w:rPr>
          <w:rFonts w:ascii="Garamond" w:eastAsia="Garamond" w:hAnsi="Garamond" w:cs="Garamond"/>
          <w:b/>
          <w:bCs/>
          <w:color w:val="007F7F"/>
          <w:sz w:val="28"/>
          <w:szCs w:val="28"/>
          <w:lang w:val="en-GB"/>
        </w:rPr>
        <w:t>for</w:t>
      </w:r>
      <w:r w:rsidRPr="008172A8">
        <w:rPr>
          <w:rFonts w:ascii="Garamond" w:eastAsia="Garamond" w:hAnsi="Garamond" w:cs="Garamond"/>
          <w:b/>
          <w:bCs/>
          <w:color w:val="007F7F"/>
          <w:sz w:val="28"/>
          <w:szCs w:val="28"/>
          <w:lang w:val="en-GB"/>
        </w:rPr>
        <w:t xml:space="preserve"> </w:t>
      </w:r>
      <w:r w:rsidR="00A8439E" w:rsidRPr="008172A8">
        <w:rPr>
          <w:rFonts w:ascii="Garamond" w:eastAsia="Garamond" w:hAnsi="Garamond" w:cs="Garamond"/>
          <w:b/>
          <w:bCs/>
          <w:color w:val="007F7F"/>
          <w:sz w:val="28"/>
          <w:szCs w:val="28"/>
          <w:lang w:val="en-GB"/>
        </w:rPr>
        <w:t>the application of</w:t>
      </w:r>
      <w:r w:rsidRPr="008172A8">
        <w:rPr>
          <w:rFonts w:ascii="Garamond" w:eastAsia="Garamond" w:hAnsi="Garamond" w:cs="Garamond"/>
          <w:b/>
          <w:bCs/>
          <w:color w:val="007F7F"/>
          <w:sz w:val="28"/>
          <w:szCs w:val="28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color w:val="007F7F"/>
          <w:sz w:val="28"/>
          <w:szCs w:val="28"/>
          <w:lang w:val="en-GB"/>
        </w:rPr>
        <w:t>the Order</w:t>
      </w:r>
      <w:r w:rsidRPr="008172A8">
        <w:rPr>
          <w:rFonts w:ascii="Garamond" w:eastAsia="Garamond" w:hAnsi="Garamond" w:cs="Garamond"/>
          <w:b/>
          <w:bCs/>
          <w:color w:val="007F7F"/>
          <w:sz w:val="28"/>
          <w:szCs w:val="28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color w:val="007F7F"/>
          <w:sz w:val="28"/>
          <w:szCs w:val="28"/>
          <w:lang w:val="en-GB"/>
        </w:rPr>
        <w:t>on</w:t>
      </w:r>
      <w:r w:rsidR="008D6F67" w:rsidRPr="008172A8">
        <w:rPr>
          <w:rFonts w:ascii="Garamond" w:eastAsia="Garamond" w:hAnsi="Garamond" w:cs="Garamond"/>
          <w:b/>
          <w:bCs/>
          <w:color w:val="007F7F"/>
          <w:sz w:val="28"/>
          <w:szCs w:val="28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color w:val="007F7F"/>
          <w:sz w:val="28"/>
          <w:szCs w:val="28"/>
          <w:lang w:val="en-GB"/>
        </w:rPr>
        <w:t>nuclear pressure equipment</w:t>
      </w:r>
    </w:p>
    <w:p w:rsidR="00B13490" w:rsidRPr="008172A8" w:rsidRDefault="00B13490">
      <w:pPr>
        <w:spacing w:before="19" w:after="0" w:line="220" w:lineRule="exact"/>
        <w:rPr>
          <w:lang w:val="en-GB"/>
        </w:rPr>
      </w:pPr>
    </w:p>
    <w:p w:rsidR="00B13490" w:rsidRPr="008172A8" w:rsidRDefault="008D6F67">
      <w:pPr>
        <w:tabs>
          <w:tab w:val="left" w:pos="740"/>
        </w:tabs>
        <w:spacing w:after="0" w:line="290" w:lineRule="exact"/>
        <w:ind w:left="758" w:right="1041" w:hanging="644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2.1.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ab/>
      </w:r>
      <w:r w:rsidR="00F177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ASN recommendations for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A8439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the application </w:t>
      </w:r>
      <w:r w:rsidR="003076AC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of Articles 1 to 16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3076AC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of the Order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on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nuclear pressure equipment</w:t>
      </w:r>
    </w:p>
    <w:p w:rsidR="00B13490" w:rsidRPr="008172A8" w:rsidRDefault="00B13490">
      <w:pPr>
        <w:spacing w:before="8" w:after="0" w:line="160" w:lineRule="exact"/>
        <w:rPr>
          <w:sz w:val="16"/>
          <w:szCs w:val="16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F06162">
      <w:pPr>
        <w:spacing w:after="0" w:line="240" w:lineRule="auto"/>
        <w:ind w:left="114" w:right="475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 interpre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tations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D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irective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97/23/EC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and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French Decree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dated 13 December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1999 </w:t>
      </w:r>
      <w:r w:rsidR="005D48F1" w:rsidRPr="008172A8">
        <w:rPr>
          <w:rFonts w:ascii="Garamond" w:eastAsia="Garamond" w:hAnsi="Garamond" w:cs="Garamond"/>
          <w:sz w:val="24"/>
          <w:szCs w:val="24"/>
          <w:lang w:val="en-GB"/>
        </w:rPr>
        <w:t>provided by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>guideline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on </w:t>
      </w:r>
      <w:r w:rsidR="00AF55E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application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AF55E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directive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are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applicable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except where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the Order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specifies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supplements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provision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arising from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these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text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s.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 the latter case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provision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>of the Order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shall </w:t>
      </w:r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>prevail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In similar fashion</w:t>
      </w:r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the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application </w:t>
      </w:r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>of 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ins w:id="1" w:author="Alethea" w:date="2013-03-29T09:29:00Z">
        <w:r w:rsidR="00BC205B" w:rsidRPr="00EF03A3">
          <w:rPr>
            <w:rFonts w:ascii="Garamond" w:eastAsia="Garamond" w:hAnsi="Garamond" w:cs="Garamond"/>
            <w:sz w:val="24"/>
            <w:szCs w:val="24"/>
            <w:lang w:val="en-GB"/>
          </w:rPr>
          <w:t xml:space="preserve">harmonised </w:t>
        </w:r>
      </w:ins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>European standard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gives the presumption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A11B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conformity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with the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essential </w:t>
      </w:r>
      <w:r w:rsidR="00AF55E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safety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requirements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(EES) </w:t>
      </w:r>
      <w:r w:rsidR="00AF55E5" w:rsidRPr="008172A8">
        <w:rPr>
          <w:rFonts w:ascii="Garamond" w:eastAsia="Garamond" w:hAnsi="Garamond" w:cs="Garamond"/>
          <w:sz w:val="24"/>
          <w:szCs w:val="24"/>
          <w:lang w:val="en-GB"/>
        </w:rPr>
        <w:t>that it covers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after="0"/>
        <w:jc w:val="both"/>
        <w:rPr>
          <w:lang w:val="en-GB"/>
        </w:rPr>
        <w:sectPr w:rsidR="00B13490" w:rsidRPr="008172A8">
          <w:pgSz w:w="11920" w:h="16840"/>
          <w:pgMar w:top="1060" w:right="600" w:bottom="1100" w:left="1020" w:header="0" w:footer="907" w:gutter="0"/>
          <w:cols w:space="720"/>
        </w:sectPr>
      </w:pPr>
    </w:p>
    <w:p w:rsidR="00B13490" w:rsidRPr="008172A8" w:rsidRDefault="008969E1">
      <w:pPr>
        <w:spacing w:before="73"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D48F1" w:rsidRPr="008172A8">
        <w:rPr>
          <w:rFonts w:ascii="Garamond" w:eastAsia="Garamond" w:hAnsi="Garamond" w:cs="Garamond"/>
          <w:sz w:val="24"/>
          <w:szCs w:val="24"/>
          <w:lang w:val="en-GB"/>
        </w:rPr>
        <w:t>sheet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from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Nuclear Pressure Equipment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Liaison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Committee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(COLEN)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which are validated by 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>the ASN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are also applicable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, as are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D48F1" w:rsidRPr="008172A8">
        <w:rPr>
          <w:rFonts w:ascii="Garamond" w:eastAsia="Garamond" w:hAnsi="Garamond" w:cs="Garamond"/>
          <w:sz w:val="24"/>
          <w:szCs w:val="24"/>
          <w:lang w:val="en-GB"/>
        </w:rPr>
        <w:t>sheet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published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by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Pressure Equipment </w:t>
      </w:r>
      <w:r w:rsidR="001A3A1D" w:rsidRPr="008172A8">
        <w:rPr>
          <w:rFonts w:ascii="Garamond" w:eastAsia="Garamond" w:hAnsi="Garamond" w:cs="Garamond"/>
          <w:sz w:val="24"/>
          <w:szCs w:val="24"/>
          <w:lang w:val="en-GB"/>
        </w:rPr>
        <w:t>Liaison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Committee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(CLAP)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unless otherwise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specified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by the ASN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4" w:after="0" w:line="220" w:lineRule="exact"/>
        <w:rPr>
          <w:lang w:val="en-GB"/>
        </w:rPr>
      </w:pPr>
    </w:p>
    <w:p w:rsidR="00B13490" w:rsidRPr="008172A8" w:rsidRDefault="008D6F67">
      <w:pPr>
        <w:spacing w:after="0" w:line="240" w:lineRule="auto"/>
        <w:ind w:left="823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Art. 2 – I –</w:t>
      </w:r>
    </w:p>
    <w:p w:rsidR="00B13490" w:rsidRPr="008172A8" w:rsidRDefault="008969E1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referred to in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points a)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r)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of paragraph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II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67991" w:rsidRPr="008172A8">
        <w:rPr>
          <w:rFonts w:ascii="Garamond" w:eastAsia="Garamond" w:hAnsi="Garamond" w:cs="Garamond"/>
          <w:sz w:val="24"/>
          <w:szCs w:val="24"/>
          <w:lang w:val="en-GB"/>
        </w:rPr>
        <w:t>Article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 </w:t>
      </w:r>
      <w:r w:rsidR="0026799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the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French Decree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dated 13 December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1999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CAE" w:rsidRPr="008172A8">
        <w:rPr>
          <w:rFonts w:ascii="Garamond" w:eastAsia="Garamond" w:hAnsi="Garamond" w:cs="Garamond"/>
          <w:sz w:val="24"/>
          <w:szCs w:val="24"/>
          <w:lang w:val="en-GB"/>
        </w:rPr>
        <w:t>is</w:t>
      </w:r>
      <w:r w:rsidR="0026799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not subject to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provision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>of the Order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Nevertheless, the primary motor-driven pumps of pressurised water nuclear steam supply systems are conventionally considered as nuclear pressure equipment, without the need to ensure that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36742" w:rsidRPr="008172A8">
        <w:rPr>
          <w:rFonts w:ascii="Garamond" w:eastAsia="Garamond" w:hAnsi="Garamond" w:cs="Garamond"/>
          <w:sz w:val="24"/>
          <w:szCs w:val="24"/>
          <w:lang w:val="en-GB"/>
        </w:rPr>
        <w:t>pressure is 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significant factor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in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67991" w:rsidRPr="008172A8">
        <w:rPr>
          <w:rFonts w:ascii="Garamond" w:eastAsia="Garamond" w:hAnsi="Garamond" w:cs="Garamond"/>
          <w:sz w:val="24"/>
          <w:szCs w:val="24"/>
          <w:lang w:val="en-GB"/>
        </w:rPr>
        <w:t>their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design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manufacture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267991">
      <w:pPr>
        <w:spacing w:after="0" w:line="240" w:lineRule="auto"/>
        <w:ind w:left="114" w:right="54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P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96D2C" w:rsidRPr="008172A8">
        <w:rPr>
          <w:rFonts w:ascii="Garamond" w:eastAsia="Garamond" w:hAnsi="Garamond" w:cs="Garamond"/>
          <w:sz w:val="24"/>
          <w:szCs w:val="24"/>
          <w:lang w:val="en-GB"/>
        </w:rPr>
        <w:t>shall</w:t>
      </w:r>
      <w:r w:rsidR="00E1167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be said to be equipment that directly ensures</w:t>
      </w:r>
      <w:r w:rsidR="00996D2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 </w:t>
      </w:r>
      <w:r w:rsidR="004A0CAE" w:rsidRPr="008172A8">
        <w:rPr>
          <w:rFonts w:ascii="Garamond" w:eastAsia="Garamond" w:hAnsi="Garamond" w:cs="Garamond"/>
          <w:sz w:val="24"/>
          <w:szCs w:val="24"/>
          <w:lang w:val="en-GB"/>
        </w:rPr>
        <w:t>containment</w:t>
      </w:r>
      <w:r w:rsidR="00996D2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of radioactive substances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hAnsi="Garamond" w:cs="Garamond"/>
          <w:sz w:val="24"/>
          <w:szCs w:val="24"/>
          <w:lang w:val="en-GB"/>
        </w:rPr>
        <w:t xml:space="preserve">under the conditions defined for </w:t>
      </w:r>
      <w:r w:rsidR="00F06162" w:rsidRPr="008172A8">
        <w:rPr>
          <w:rFonts w:ascii="Garamond" w:hAnsi="Garamond" w:cs="Garamond"/>
          <w:sz w:val="24"/>
          <w:szCs w:val="24"/>
          <w:lang w:val="en-GB"/>
        </w:rPr>
        <w:t>its</w:t>
      </w:r>
      <w:r w:rsidRPr="008172A8">
        <w:rPr>
          <w:rFonts w:ascii="Garamond" w:hAnsi="Garamond" w:cs="Garamond"/>
          <w:sz w:val="24"/>
          <w:szCs w:val="24"/>
          <w:lang w:val="en-GB"/>
        </w:rPr>
        <w:t xml:space="preserve"> operation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if its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failure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in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at least one of the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normal operating situations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A3A1D" w:rsidRPr="008172A8">
        <w:rPr>
          <w:rFonts w:ascii="Garamond" w:eastAsia="Garamond" w:hAnsi="Garamond" w:cs="Garamond"/>
          <w:sz w:val="24"/>
          <w:szCs w:val="24"/>
          <w:lang w:val="en-GB"/>
        </w:rPr>
        <w:t>to which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is subject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F0560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involves the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release</w:t>
      </w:r>
      <w:r w:rsidR="00F0560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radioactive substances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560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outside the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irrespective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any other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560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means of </w:t>
      </w:r>
      <w:r w:rsidR="004A0CAE" w:rsidRPr="008172A8">
        <w:rPr>
          <w:rFonts w:ascii="Garamond" w:eastAsia="Garamond" w:hAnsi="Garamond" w:cs="Garamond"/>
          <w:sz w:val="24"/>
          <w:szCs w:val="24"/>
          <w:lang w:val="en-GB"/>
        </w:rPr>
        <w:t>containing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5604" w:rsidRPr="008172A8">
        <w:rPr>
          <w:rFonts w:ascii="Garamond" w:eastAsia="Garamond" w:hAnsi="Garamond" w:cs="Garamond"/>
          <w:sz w:val="24"/>
          <w:szCs w:val="24"/>
          <w:lang w:val="en-GB"/>
        </w:rPr>
        <w:t>said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radioactive substances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that could be implemented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C7E8B" w:rsidRPr="008172A8">
        <w:rPr>
          <w:rFonts w:ascii="Garamond" w:eastAsia="Garamond" w:hAnsi="Garamond" w:cs="Garamond"/>
          <w:sz w:val="24"/>
          <w:szCs w:val="24"/>
          <w:lang w:val="en-GB"/>
        </w:rPr>
        <w:t>over and above</w:t>
      </w:r>
      <w:r w:rsidR="00B3711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especially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5064A" w:rsidRPr="008172A8">
        <w:rPr>
          <w:rFonts w:ascii="Garamond" w:eastAsia="Garamond" w:hAnsi="Garamond" w:cs="Garamond"/>
          <w:sz w:val="24"/>
          <w:szCs w:val="24"/>
          <w:lang w:val="en-GB"/>
        </w:rPr>
        <w:t>in keeping with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37110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37110" w:rsidRPr="008172A8">
        <w:rPr>
          <w:rFonts w:ascii="Garamond" w:eastAsia="Garamond" w:hAnsi="Garamond" w:cs="Garamond"/>
          <w:sz w:val="24"/>
          <w:szCs w:val="24"/>
          <w:lang w:val="en-GB"/>
        </w:rPr>
        <w:t>safety and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37110" w:rsidRPr="008172A8">
        <w:rPr>
          <w:rFonts w:ascii="Garamond" w:eastAsia="Garamond" w:hAnsi="Garamond" w:cs="Garamond"/>
          <w:sz w:val="24"/>
          <w:szCs w:val="24"/>
          <w:lang w:val="en-GB"/>
        </w:rPr>
        <w:t>radiation protection rules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F06162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P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whose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failure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could give rise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11677" w:rsidRPr="008172A8">
        <w:rPr>
          <w:rFonts w:ascii="Garamond" w:eastAsia="Garamond" w:hAnsi="Garamond" w:cs="Garamond"/>
          <w:sz w:val="24"/>
          <w:szCs w:val="24"/>
          <w:lang w:val="en-GB"/>
        </w:rPr>
        <w:t>radioactive emissions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may not be regarded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on this</w:t>
      </w:r>
      <w:r w:rsidR="00EF03A3">
        <w:rPr>
          <w:rFonts w:ascii="Garamond" w:eastAsia="Garamond" w:hAnsi="Garamond" w:cs="Garamond"/>
          <w:sz w:val="24"/>
          <w:szCs w:val="24"/>
          <w:lang w:val="en-GB"/>
        </w:rPr>
        <w:t xml:space="preserve"> criterion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alone if it does not in itself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directly </w:t>
      </w:r>
      <w:r w:rsidR="00E1167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ensure the </w:t>
      </w:r>
      <w:r w:rsidR="004A0CAE" w:rsidRPr="008172A8">
        <w:rPr>
          <w:rFonts w:ascii="Garamond" w:eastAsia="Garamond" w:hAnsi="Garamond" w:cs="Garamond"/>
          <w:sz w:val="24"/>
          <w:szCs w:val="24"/>
          <w:lang w:val="en-GB"/>
        </w:rPr>
        <w:t>containment</w:t>
      </w:r>
      <w:r w:rsidR="00E1167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radioactive substances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under the conditions defined for its operation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Thus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for example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that does not </w:t>
      </w:r>
      <w:r w:rsidR="00E11677" w:rsidRPr="008172A8">
        <w:rPr>
          <w:rFonts w:ascii="Garamond" w:eastAsia="Garamond" w:hAnsi="Garamond" w:cs="Garamond"/>
          <w:sz w:val="24"/>
          <w:szCs w:val="24"/>
          <w:lang w:val="en-GB"/>
        </w:rPr>
        <w:t>ensure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CAE" w:rsidRPr="008172A8">
        <w:rPr>
          <w:rFonts w:ascii="Garamond" w:eastAsia="Garamond" w:hAnsi="Garamond" w:cs="Garamond"/>
          <w:sz w:val="24"/>
          <w:szCs w:val="24"/>
          <w:lang w:val="en-GB"/>
        </w:rPr>
        <w:t>containment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11677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radioactive substances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but whose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failure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could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6079A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as a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result</w:t>
      </w:r>
      <w:r w:rsidR="006079A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of</w:t>
      </w:r>
      <w:r w:rsidR="00E1167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external hazard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compromise the integrity of other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and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thereby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result in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11677" w:rsidRPr="008172A8">
        <w:rPr>
          <w:rFonts w:ascii="Garamond" w:eastAsia="Garamond" w:hAnsi="Garamond" w:cs="Garamond"/>
          <w:sz w:val="24"/>
          <w:szCs w:val="24"/>
          <w:lang w:val="en-GB"/>
        </w:rPr>
        <w:t>radioactive emissions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96D2C" w:rsidRPr="008172A8">
        <w:rPr>
          <w:rFonts w:ascii="Garamond" w:eastAsia="Garamond" w:hAnsi="Garamond" w:cs="Garamond"/>
          <w:sz w:val="24"/>
          <w:szCs w:val="24"/>
          <w:lang w:val="en-GB"/>
        </w:rPr>
        <w:t>shall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not be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considered as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151CD3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permanent assembly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within the meaning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m)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Article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1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6799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the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Decree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96D2C" w:rsidRPr="008172A8">
        <w:rPr>
          <w:rFonts w:ascii="Garamond" w:eastAsia="Garamond" w:hAnsi="Garamond" w:cs="Garamond"/>
          <w:sz w:val="24"/>
          <w:szCs w:val="24"/>
          <w:lang w:val="en-GB"/>
        </w:rPr>
        <w:t>in reference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[1], </w:t>
      </w:r>
      <w:r w:rsidR="006079A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carried out under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the responsibility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5577" w:rsidRPr="008172A8">
        <w:rPr>
          <w:rFonts w:ascii="Garamond" w:eastAsia="Garamond" w:hAnsi="Garamond" w:cs="Garamond"/>
          <w:sz w:val="24"/>
          <w:szCs w:val="24"/>
          <w:lang w:val="en-GB"/>
        </w:rPr>
        <w:t>manufacturer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on a pressur</w:t>
      </w:r>
      <w:r w:rsidR="00C5064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e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part of an item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is an integral part of this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Such an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assembly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079AA" w:rsidRPr="008172A8">
        <w:rPr>
          <w:rFonts w:ascii="Garamond" w:eastAsia="Garamond" w:hAnsi="Garamond" w:cs="Garamond"/>
          <w:sz w:val="24"/>
          <w:szCs w:val="24"/>
          <w:lang w:val="en-GB"/>
        </w:rPr>
        <w:t>shall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therefore, </w:t>
      </w:r>
      <w:r w:rsidR="006079A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be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subject to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provision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>of the Order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even </w:t>
      </w:r>
      <w:r w:rsidR="00BB50D9">
        <w:rPr>
          <w:rFonts w:ascii="Garamond" w:eastAsia="Garamond" w:hAnsi="Garamond" w:cs="Garamond"/>
          <w:color w:val="0D0D0D" w:themeColor="text1" w:themeTint="F2"/>
          <w:sz w:val="24"/>
          <w:szCs w:val="24"/>
          <w:lang w:val="en-GB"/>
        </w:rPr>
        <w:t>if</w:t>
      </w:r>
      <w:ins w:id="2" w:author="Alethea" w:date="2013-03-29T09:38:00Z">
        <w:r w:rsidR="00596DB2" w:rsidRPr="008172A8">
          <w:rPr>
            <w:rFonts w:ascii="Garamond" w:eastAsia="Garamond" w:hAnsi="Garamond" w:cs="Garamond"/>
            <w:sz w:val="24"/>
            <w:szCs w:val="24"/>
            <w:lang w:val="en-GB"/>
          </w:rPr>
          <w:t xml:space="preserve"> </w:t>
        </w:r>
      </w:ins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the item thus assembled is not intended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remain permanently </w:t>
      </w:r>
      <w:r w:rsidR="00C5064A" w:rsidRPr="008172A8">
        <w:rPr>
          <w:rFonts w:ascii="Garamond" w:eastAsia="Garamond" w:hAnsi="Garamond" w:cs="Garamond"/>
          <w:sz w:val="24"/>
          <w:szCs w:val="24"/>
          <w:lang w:val="en-GB"/>
        </w:rPr>
        <w:t>attached to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for example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3D545D" w:rsidRPr="008172A8">
        <w:rPr>
          <w:rFonts w:ascii="Garamond" w:eastAsia="Garamond" w:hAnsi="Garamond" w:cs="Garamond"/>
          <w:sz w:val="24"/>
          <w:szCs w:val="24"/>
          <w:lang w:val="en-GB"/>
        </w:rPr>
        <w:t>the welding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B50D9">
        <w:rPr>
          <w:rFonts w:ascii="Garamond" w:eastAsia="Garamond" w:hAnsi="Garamond" w:cs="Garamond"/>
          <w:sz w:val="24"/>
          <w:szCs w:val="24"/>
          <w:lang w:val="en-GB"/>
        </w:rPr>
        <w:t>of</w:t>
      </w:r>
      <w:ins w:id="3" w:author="Alethea" w:date="2013-03-29T09:41:00Z">
        <w:r w:rsidR="00596DB2" w:rsidRPr="008172A8">
          <w:rPr>
            <w:rFonts w:ascii="Garamond" w:eastAsia="Garamond" w:hAnsi="Garamond" w:cs="Garamond"/>
            <w:sz w:val="24"/>
            <w:szCs w:val="24"/>
            <w:lang w:val="en-GB"/>
          </w:rPr>
          <w:t xml:space="preserve"> </w:t>
        </w:r>
      </w:ins>
      <w:r w:rsidR="003D545D" w:rsidRPr="008172A8">
        <w:rPr>
          <w:rFonts w:ascii="Garamond" w:eastAsia="Garamond" w:hAnsi="Garamond" w:cs="Garamond"/>
          <w:sz w:val="24"/>
          <w:szCs w:val="24"/>
          <w:lang w:val="en-GB"/>
        </w:rPr>
        <w:t>a temporary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D545D" w:rsidRPr="008172A8">
        <w:rPr>
          <w:rFonts w:ascii="Garamond" w:eastAsia="Garamond" w:hAnsi="Garamond" w:cs="Garamond"/>
          <w:sz w:val="24"/>
          <w:szCs w:val="24"/>
          <w:lang w:val="en-GB"/>
        </w:rPr>
        <w:t>handling device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).</w:t>
      </w:r>
    </w:p>
    <w:p w:rsidR="00B13490" w:rsidRPr="008172A8" w:rsidRDefault="00B13490">
      <w:pPr>
        <w:spacing w:before="5" w:after="0" w:line="220" w:lineRule="exact"/>
        <w:rPr>
          <w:lang w:val="en-GB"/>
        </w:rPr>
      </w:pPr>
    </w:p>
    <w:p w:rsidR="00B13490" w:rsidRPr="008172A8" w:rsidRDefault="008D6F67">
      <w:pPr>
        <w:spacing w:after="0" w:line="240" w:lineRule="auto"/>
        <w:ind w:left="823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Art. 2 – II –</w:t>
      </w:r>
    </w:p>
    <w:p w:rsidR="00B13490" w:rsidRPr="008172A8" w:rsidRDefault="003014DD" w:rsidP="00267991">
      <w:pPr>
        <w:spacing w:after="0" w:line="270" w:lineRule="exact"/>
        <w:ind w:left="114" w:right="60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activity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F5293" w:rsidRPr="008172A8">
        <w:rPr>
          <w:rFonts w:ascii="Garamond" w:eastAsia="Garamond" w:hAnsi="Garamond" w:cs="Garamond"/>
          <w:sz w:val="24"/>
          <w:szCs w:val="24"/>
          <w:lang w:val="en-GB"/>
        </w:rPr>
        <w:t>taken into account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14F5B" w:rsidRPr="008172A8">
        <w:rPr>
          <w:rFonts w:ascii="Garamond" w:eastAsia="Garamond" w:hAnsi="Garamond" w:cs="Garamond"/>
          <w:sz w:val="24"/>
          <w:szCs w:val="24"/>
          <w:lang w:val="en-GB"/>
        </w:rPr>
        <w:t>the classification levels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14F5B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26799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correspond</w:t>
      </w:r>
      <w:r w:rsidR="00B14F5B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14F5B" w:rsidRPr="008172A8">
        <w:rPr>
          <w:rFonts w:ascii="Garamond" w:eastAsia="Garamond" w:hAnsi="Garamond" w:cs="Garamond"/>
          <w:sz w:val="24"/>
          <w:szCs w:val="24"/>
          <w:lang w:val="en-GB"/>
        </w:rPr>
        <w:t>only to the activity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14F5B"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fluid contained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; the possible activation of the equipment itself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C287B" w:rsidRPr="008172A8">
        <w:rPr>
          <w:rFonts w:ascii="Garamond" w:eastAsia="Garamond" w:hAnsi="Garamond" w:cs="Garamond"/>
          <w:sz w:val="24"/>
          <w:szCs w:val="24"/>
          <w:lang w:val="en-GB"/>
        </w:rPr>
        <w:t>is not to be considered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ED6A14" w:rsidRPr="008172A8">
        <w:rPr>
          <w:rFonts w:ascii="Garamond" w:eastAsia="Garamond" w:hAnsi="Garamond" w:cs="Garamond"/>
          <w:sz w:val="24"/>
          <w:szCs w:val="24"/>
          <w:lang w:val="en-GB"/>
        </w:rPr>
        <w:t>An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acceptable </w:t>
      </w:r>
      <w:r w:rsidR="00ED6A1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procedure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F5293" w:rsidRPr="008172A8">
        <w:rPr>
          <w:rFonts w:ascii="Garamond" w:eastAsia="Garamond" w:hAnsi="Garamond" w:cs="Garamond"/>
          <w:sz w:val="24"/>
          <w:szCs w:val="24"/>
          <w:lang w:val="en-GB"/>
        </w:rPr>
        <w:t>to take into account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37BD0" w:rsidRPr="008172A8">
        <w:rPr>
          <w:rFonts w:ascii="Garamond" w:eastAsia="Garamond" w:hAnsi="Garamond" w:cs="Garamond"/>
          <w:sz w:val="24"/>
          <w:szCs w:val="24"/>
          <w:lang w:val="en-GB"/>
        </w:rPr>
        <w:t>the activity 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fluid contained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40DCE" w:rsidRPr="008172A8">
        <w:rPr>
          <w:rFonts w:ascii="Garamond" w:eastAsia="Garamond" w:hAnsi="Garamond" w:cs="Garamond"/>
          <w:sz w:val="24"/>
          <w:szCs w:val="24"/>
          <w:lang w:val="en-GB"/>
        </w:rPr>
        <w:t>in normal operating situations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within the meaning of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EN 13445.</w:t>
      </w:r>
    </w:p>
    <w:p w:rsidR="00B13490" w:rsidRPr="008172A8" w:rsidRDefault="00DE5D3D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Release</w:t>
      </w:r>
      <w:r w:rsidR="00937BD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of activity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>as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assessed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according to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provision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>of the Order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is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37BD0" w:rsidRPr="008172A8">
        <w:rPr>
          <w:rFonts w:ascii="Garamond" w:eastAsia="Garamond" w:hAnsi="Garamond" w:cs="Garamond"/>
          <w:sz w:val="24"/>
          <w:szCs w:val="24"/>
          <w:lang w:val="en-GB"/>
        </w:rPr>
        <w:t>conventional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and must not be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40DCE" w:rsidRPr="008172A8">
        <w:rPr>
          <w:rFonts w:ascii="Garamond" w:eastAsia="Garamond" w:hAnsi="Garamond" w:cs="Garamond"/>
          <w:sz w:val="24"/>
          <w:szCs w:val="24"/>
          <w:lang w:val="en-GB"/>
        </w:rPr>
        <w:t>compared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37BD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 actual or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hypothetical</w:t>
      </w:r>
      <w:r w:rsidR="00937BD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release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37BD0" w:rsidRPr="008172A8">
        <w:rPr>
          <w:rFonts w:ascii="Garamond" w:eastAsia="Garamond" w:hAnsi="Garamond" w:cs="Garamond"/>
          <w:sz w:val="24"/>
          <w:szCs w:val="24"/>
          <w:lang w:val="en-GB"/>
        </w:rPr>
        <w:t>whatever it may be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volume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to be taken into account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is that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defined by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Decree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937BD0" w:rsidRPr="008172A8">
        <w:rPr>
          <w:rFonts w:ascii="Garamond" w:eastAsia="Garamond" w:hAnsi="Garamond" w:cs="Garamond"/>
          <w:sz w:val="24"/>
          <w:szCs w:val="24"/>
          <w:lang w:val="en-GB"/>
        </w:rPr>
        <w:t>The activity concentration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37BD0"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fluid contained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to be taken into account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>is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specified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>in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937BD0" w:rsidRPr="008172A8">
        <w:rPr>
          <w:rFonts w:ascii="Garamond" w:eastAsia="Garamond" w:hAnsi="Garamond" w:cs="Garamond"/>
          <w:sz w:val="24"/>
          <w:szCs w:val="24"/>
          <w:lang w:val="en-GB"/>
        </w:rPr>
        <w:t>safety report</w:t>
      </w:r>
      <w:r w:rsidR="00817C9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of the basic nuclear installation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or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in 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40DCE" w:rsidRPr="008172A8">
        <w:rPr>
          <w:rFonts w:ascii="Garamond" w:eastAsia="Garamond" w:hAnsi="Garamond" w:cs="Garamond"/>
          <w:sz w:val="24"/>
          <w:szCs w:val="24"/>
          <w:lang w:val="en-GB"/>
        </w:rPr>
        <w:t>technical report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>at the disposal of the</w:t>
      </w:r>
      <w:r w:rsidR="00726FC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ASN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F40DCE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justifications </w:t>
      </w:r>
      <w:r w:rsidR="00F40DCE" w:rsidRPr="008172A8">
        <w:rPr>
          <w:rFonts w:ascii="Garamond" w:eastAsia="Garamond" w:hAnsi="Garamond" w:cs="Garamond"/>
          <w:sz w:val="24"/>
          <w:szCs w:val="24"/>
          <w:lang w:val="en-GB"/>
        </w:rPr>
        <w:t>for the activity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26FCB" w:rsidRPr="008172A8">
        <w:rPr>
          <w:rFonts w:ascii="Garamond" w:eastAsia="Garamond" w:hAnsi="Garamond" w:cs="Garamond"/>
          <w:sz w:val="24"/>
          <w:szCs w:val="24"/>
          <w:lang w:val="en-GB"/>
        </w:rPr>
        <w:t>are not necessarily based 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17C95" w:rsidRPr="008172A8">
        <w:rPr>
          <w:rFonts w:ascii="Garamond" w:eastAsia="Garamond" w:hAnsi="Garamond" w:cs="Garamond"/>
          <w:sz w:val="24"/>
          <w:szCs w:val="24"/>
          <w:lang w:val="en-GB"/>
        </w:rPr>
        <w:t>sample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726FCB" w:rsidRPr="008172A8">
        <w:rPr>
          <w:rFonts w:ascii="Garamond" w:eastAsia="Garamond" w:hAnsi="Garamond" w:cs="Garamond"/>
          <w:sz w:val="24"/>
          <w:szCs w:val="24"/>
          <w:lang w:val="en-GB"/>
        </w:rPr>
        <w:t>measurements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0F5293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 item of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may only have a single level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Where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222EC" w:rsidRPr="008172A8">
        <w:rPr>
          <w:rFonts w:ascii="Garamond" w:eastAsia="Garamond" w:hAnsi="Garamond" w:cs="Garamond"/>
          <w:sz w:val="24"/>
          <w:szCs w:val="24"/>
          <w:lang w:val="en-GB"/>
        </w:rPr>
        <w:t>includes several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compartment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s, </w:t>
      </w:r>
      <w:r w:rsidR="000C66B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release</w:t>
      </w:r>
      <w:r w:rsidR="000C66B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from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222E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each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compartment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may be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assessed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individually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taking into account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C66B8" w:rsidRPr="008172A8">
        <w:rPr>
          <w:rFonts w:ascii="Garamond" w:eastAsia="Garamond" w:hAnsi="Garamond" w:cs="Garamond"/>
          <w:sz w:val="24"/>
          <w:szCs w:val="24"/>
          <w:lang w:val="en-GB"/>
        </w:rPr>
        <w:t>maximum leakage acceptable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40DCE" w:rsidRPr="008172A8">
        <w:rPr>
          <w:rFonts w:ascii="Garamond" w:eastAsia="Garamond" w:hAnsi="Garamond" w:cs="Garamond"/>
          <w:sz w:val="24"/>
          <w:szCs w:val="24"/>
          <w:lang w:val="en-GB"/>
        </w:rPr>
        <w:t>in operation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between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compartment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s.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level of the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is then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determined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C66B8" w:rsidRPr="008172A8">
        <w:rPr>
          <w:rFonts w:ascii="Garamond" w:eastAsia="Garamond" w:hAnsi="Garamond" w:cs="Garamond"/>
          <w:sz w:val="24"/>
          <w:szCs w:val="24"/>
          <w:lang w:val="en-GB"/>
        </w:rPr>
        <w:t>by the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5064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total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release</w:t>
      </w:r>
      <w:r w:rsidR="00937BD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of activity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5064A" w:rsidRPr="008172A8">
        <w:rPr>
          <w:rFonts w:ascii="Garamond" w:eastAsia="Garamond" w:hAnsi="Garamond" w:cs="Garamond"/>
          <w:sz w:val="24"/>
          <w:szCs w:val="24"/>
          <w:lang w:val="en-GB"/>
        </w:rPr>
        <w:t>obtained after adding together the release from each compartment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However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the risk analysis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222EC" w:rsidRPr="008172A8">
        <w:rPr>
          <w:rFonts w:ascii="Garamond" w:eastAsia="Garamond" w:hAnsi="Garamond" w:cs="Garamond"/>
          <w:sz w:val="24"/>
          <w:szCs w:val="24"/>
          <w:lang w:val="en-GB"/>
        </w:rPr>
        <w:t>performed by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5577" w:rsidRPr="008172A8">
        <w:rPr>
          <w:rFonts w:ascii="Garamond" w:eastAsia="Garamond" w:hAnsi="Garamond" w:cs="Garamond"/>
          <w:sz w:val="24"/>
          <w:szCs w:val="24"/>
          <w:lang w:val="en-GB"/>
        </w:rPr>
        <w:t>manufacturer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96D2C" w:rsidRPr="008172A8">
        <w:rPr>
          <w:rFonts w:ascii="Garamond" w:eastAsia="Garamond" w:hAnsi="Garamond" w:cs="Garamond"/>
          <w:sz w:val="24"/>
          <w:szCs w:val="24"/>
          <w:lang w:val="en-GB"/>
        </w:rPr>
        <w:t>shall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take into account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C66B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fluid actually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contained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F222EC" w:rsidRPr="008172A8">
        <w:rPr>
          <w:rFonts w:ascii="Garamond" w:eastAsia="Garamond" w:hAnsi="Garamond" w:cs="Garamond"/>
          <w:sz w:val="24"/>
          <w:szCs w:val="24"/>
          <w:lang w:val="en-GB"/>
        </w:rPr>
        <w:t>including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C66B8" w:rsidRPr="008172A8">
        <w:rPr>
          <w:rFonts w:ascii="Garamond" w:eastAsia="Garamond" w:hAnsi="Garamond" w:cs="Garamond"/>
          <w:sz w:val="24"/>
          <w:szCs w:val="24"/>
          <w:lang w:val="en-GB"/>
        </w:rPr>
        <w:t>maximum leakage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222EC" w:rsidRPr="008172A8">
        <w:rPr>
          <w:rFonts w:ascii="Garamond" w:eastAsia="Garamond" w:hAnsi="Garamond" w:cs="Garamond"/>
          <w:sz w:val="24"/>
          <w:szCs w:val="24"/>
          <w:lang w:val="en-GB"/>
        </w:rPr>
        <w:t>between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compartment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s, </w:t>
      </w:r>
      <w:r w:rsidR="00F40DCE" w:rsidRPr="008172A8">
        <w:rPr>
          <w:rFonts w:ascii="Garamond" w:eastAsia="Garamond" w:hAnsi="Garamond" w:cs="Garamond"/>
          <w:sz w:val="24"/>
          <w:szCs w:val="24"/>
          <w:lang w:val="en-GB"/>
        </w:rPr>
        <w:t>in the situation studied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CD53A7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piping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ins w:id="4" w:author="Alethea" w:date="2013-03-29T09:50:00Z">
        <w:r w:rsidR="00EC4C70" w:rsidRPr="008172A8">
          <w:rPr>
            <w:rFonts w:ascii="Garamond" w:eastAsia="Garamond" w:hAnsi="Garamond" w:cs="Garamond"/>
            <w:sz w:val="24"/>
            <w:szCs w:val="24"/>
            <w:lang w:val="en-GB"/>
          </w:rPr>
          <w:t xml:space="preserve">, </w:t>
        </w:r>
      </w:ins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pressure fittings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or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safety accessories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222E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connected to a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compartment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may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60B77" w:rsidRPr="008172A8">
        <w:rPr>
          <w:rFonts w:ascii="Garamond" w:eastAsia="Garamond" w:hAnsi="Garamond" w:cs="Garamond"/>
          <w:sz w:val="24"/>
          <w:szCs w:val="24"/>
          <w:lang w:val="en-GB"/>
        </w:rPr>
        <w:t>be classified into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>level</w:t>
      </w:r>
      <w:r w:rsidR="00860B77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60B77" w:rsidRPr="008172A8">
        <w:rPr>
          <w:rFonts w:ascii="Garamond" w:eastAsia="Garamond" w:hAnsi="Garamond" w:cs="Garamond"/>
          <w:sz w:val="24"/>
          <w:szCs w:val="24"/>
          <w:lang w:val="en-GB"/>
        </w:rPr>
        <w:t>by considering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release</w:t>
      </w:r>
      <w:r w:rsidR="00937BD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of activity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from </w:t>
      </w:r>
      <w:r w:rsidR="00860B77" w:rsidRPr="008172A8">
        <w:rPr>
          <w:rFonts w:ascii="Garamond" w:eastAsia="Garamond" w:hAnsi="Garamond" w:cs="Garamond"/>
          <w:sz w:val="24"/>
          <w:szCs w:val="24"/>
          <w:lang w:val="en-GB"/>
        </w:rPr>
        <w:t>said single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compartment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if </w:t>
      </w:r>
      <w:r w:rsidR="00F222E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design of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said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compartment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222EC" w:rsidRPr="008172A8">
        <w:rPr>
          <w:rFonts w:ascii="Garamond" w:eastAsia="Garamond" w:hAnsi="Garamond" w:cs="Garamond"/>
          <w:sz w:val="24"/>
          <w:szCs w:val="24"/>
          <w:lang w:val="en-GB"/>
        </w:rPr>
        <w:t>integrates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following points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:</w:t>
      </w:r>
    </w:p>
    <w:p w:rsidR="00B13490" w:rsidRPr="008172A8" w:rsidRDefault="00B13490">
      <w:pPr>
        <w:spacing w:after="0"/>
        <w:jc w:val="both"/>
        <w:rPr>
          <w:lang w:val="en-GB"/>
        </w:rPr>
        <w:sectPr w:rsidR="00B13490" w:rsidRPr="008172A8">
          <w:pgSz w:w="11920" w:h="16840"/>
          <w:pgMar w:top="1060" w:right="1020" w:bottom="1100" w:left="1020" w:header="0" w:footer="907" w:gutter="0"/>
          <w:cols w:space="720"/>
        </w:sectPr>
      </w:pPr>
    </w:p>
    <w:p w:rsidR="00B13490" w:rsidRPr="008172A8" w:rsidRDefault="008D6F67">
      <w:pPr>
        <w:tabs>
          <w:tab w:val="left" w:pos="820"/>
        </w:tabs>
        <w:spacing w:before="73" w:after="0" w:line="240" w:lineRule="auto"/>
        <w:ind w:left="834" w:right="55" w:hanging="360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-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ab/>
      </w:r>
      <w:r w:rsidR="00CD53A7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D53A7" w:rsidRPr="008172A8">
        <w:rPr>
          <w:rFonts w:ascii="Garamond" w:eastAsia="Garamond" w:hAnsi="Garamond" w:cs="Garamond"/>
          <w:sz w:val="24"/>
          <w:szCs w:val="24"/>
          <w:lang w:val="en-GB"/>
        </w:rPr>
        <w:t>pressure design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CD53A7" w:rsidRPr="008172A8">
        <w:rPr>
          <w:rFonts w:ascii="Garamond" w:eastAsia="Garamond" w:hAnsi="Garamond" w:cs="Garamond"/>
          <w:sz w:val="24"/>
          <w:szCs w:val="24"/>
          <w:lang w:val="en-GB"/>
        </w:rPr>
        <w:t>in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normal operating situations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CD53A7" w:rsidRPr="008172A8">
        <w:rPr>
          <w:rFonts w:ascii="Garamond" w:eastAsia="Garamond" w:hAnsi="Garamond" w:cs="Garamond"/>
          <w:sz w:val="24"/>
          <w:szCs w:val="24"/>
          <w:lang w:val="en-GB"/>
        </w:rPr>
        <w:t>is carried out by considering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D53A7" w:rsidRPr="008172A8">
        <w:rPr>
          <w:rFonts w:ascii="Garamond" w:eastAsia="Garamond" w:hAnsi="Garamond" w:cs="Garamond"/>
          <w:sz w:val="24"/>
          <w:szCs w:val="24"/>
          <w:lang w:val="en-GB"/>
        </w:rPr>
        <w:t>maximum pressure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D53A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for each compartment </w:t>
      </w:r>
      <w:r w:rsidR="000F5293" w:rsidRPr="008172A8">
        <w:rPr>
          <w:rFonts w:ascii="Garamond" w:eastAsia="Garamond" w:hAnsi="Garamond" w:cs="Garamond"/>
          <w:sz w:val="24"/>
          <w:szCs w:val="24"/>
          <w:lang w:val="en-GB"/>
        </w:rPr>
        <w:t>without taking into account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D53A7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D53A7" w:rsidRPr="008172A8">
        <w:rPr>
          <w:rFonts w:ascii="Garamond" w:eastAsia="Garamond" w:hAnsi="Garamond" w:cs="Garamond"/>
          <w:sz w:val="24"/>
          <w:szCs w:val="24"/>
          <w:lang w:val="en-GB"/>
        </w:rPr>
        <w:t>backpressure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D53A7" w:rsidRPr="008172A8">
        <w:rPr>
          <w:rFonts w:ascii="Garamond" w:eastAsia="Garamond" w:hAnsi="Garamond" w:cs="Garamond"/>
          <w:sz w:val="24"/>
          <w:szCs w:val="24"/>
          <w:lang w:val="en-GB"/>
        </w:rPr>
        <w:t>in the neighbouring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compartment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except if the latter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D53A7" w:rsidRPr="008172A8">
        <w:rPr>
          <w:rFonts w:ascii="Garamond" w:eastAsia="Garamond" w:hAnsi="Garamond" w:cs="Garamond"/>
          <w:sz w:val="24"/>
          <w:szCs w:val="24"/>
          <w:lang w:val="en-GB"/>
        </w:rPr>
        <w:t>is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D53A7" w:rsidRPr="008172A8">
        <w:rPr>
          <w:rFonts w:ascii="Garamond" w:eastAsia="Garamond" w:hAnsi="Garamond" w:cs="Garamond"/>
          <w:sz w:val="24"/>
          <w:szCs w:val="24"/>
          <w:lang w:val="en-GB"/>
        </w:rPr>
        <w:t>under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D53A7" w:rsidRPr="008172A8">
        <w:rPr>
          <w:rFonts w:ascii="Garamond" w:eastAsia="Garamond" w:hAnsi="Garamond" w:cs="Garamond"/>
          <w:sz w:val="24"/>
          <w:szCs w:val="24"/>
          <w:lang w:val="en-GB"/>
        </w:rPr>
        <w:t>negative pressure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>
      <w:pPr>
        <w:tabs>
          <w:tab w:val="left" w:pos="820"/>
        </w:tabs>
        <w:spacing w:after="0" w:line="240" w:lineRule="auto"/>
        <w:ind w:left="834" w:right="55" w:hanging="360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-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ab/>
      </w:r>
      <w:r w:rsidR="00C5064A" w:rsidRPr="008172A8">
        <w:rPr>
          <w:rFonts w:ascii="Garamond" w:eastAsia="Garamond" w:hAnsi="Garamond" w:cs="Garamond"/>
          <w:sz w:val="24"/>
          <w:szCs w:val="24"/>
          <w:lang w:val="en-GB"/>
        </w:rPr>
        <w:t>measures</w:t>
      </w:r>
      <w:r w:rsidR="00A249E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for in-service monitoring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C66B8" w:rsidRPr="008172A8">
        <w:rPr>
          <w:rFonts w:ascii="Garamond" w:eastAsia="Garamond" w:hAnsi="Garamond" w:cs="Garamond"/>
          <w:sz w:val="24"/>
          <w:szCs w:val="24"/>
          <w:lang w:val="en-GB"/>
        </w:rPr>
        <w:t>to ensure that there is no leakage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between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compartment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s.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070C7F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category of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established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according to the provisions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D48F1" w:rsidRPr="008172A8">
        <w:rPr>
          <w:rFonts w:ascii="Garamond" w:eastAsia="Garamond" w:hAnsi="Garamond" w:cs="Garamond"/>
          <w:sz w:val="24"/>
          <w:szCs w:val="24"/>
          <w:lang w:val="en-GB"/>
        </w:rPr>
        <w:t>guide sheet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2/27,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is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F5293" w:rsidRPr="008172A8">
        <w:rPr>
          <w:rFonts w:ascii="Garamond" w:eastAsia="Garamond" w:hAnsi="Garamond" w:cs="Garamond"/>
          <w:sz w:val="24"/>
          <w:szCs w:val="24"/>
          <w:lang w:val="en-GB"/>
        </w:rPr>
        <w:t>determined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by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fluid</w:t>
      </w:r>
      <w:r w:rsidR="00D25E5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that </w:t>
      </w:r>
      <w:r w:rsidR="00C5064A" w:rsidRPr="008172A8">
        <w:rPr>
          <w:rFonts w:ascii="Garamond" w:eastAsia="Garamond" w:hAnsi="Garamond" w:cs="Garamond"/>
          <w:sz w:val="24"/>
          <w:szCs w:val="24"/>
          <w:lang w:val="en-GB"/>
        </w:rPr>
        <w:t>generates</w:t>
      </w:r>
      <w:r w:rsidR="00D25E5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e </w:t>
      </w:r>
      <w:r w:rsidR="00D25E58" w:rsidRPr="008172A8">
        <w:rPr>
          <w:rFonts w:ascii="Garamond" w:eastAsia="Garamond" w:hAnsi="Garamond" w:cs="Garamond"/>
          <w:sz w:val="24"/>
          <w:szCs w:val="24"/>
          <w:lang w:val="en-GB"/>
        </w:rPr>
        <w:t>highest category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F5293" w:rsidRPr="008172A8">
        <w:rPr>
          <w:rFonts w:ascii="Garamond" w:eastAsia="Garamond" w:hAnsi="Garamond" w:cs="Garamond"/>
          <w:sz w:val="24"/>
          <w:szCs w:val="24"/>
          <w:lang w:val="en-GB"/>
        </w:rPr>
        <w:t>taking into account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25E58" w:rsidRPr="008172A8">
        <w:rPr>
          <w:rFonts w:ascii="Garamond" w:eastAsia="Garamond" w:hAnsi="Garamond" w:cs="Garamond"/>
          <w:sz w:val="24"/>
          <w:szCs w:val="24"/>
          <w:lang w:val="en-GB"/>
        </w:rPr>
        <w:t>initial fluid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25E58" w:rsidRPr="008172A8">
        <w:rPr>
          <w:rFonts w:ascii="Garamond" w:eastAsia="Garamond" w:hAnsi="Garamond" w:cs="Garamond"/>
          <w:sz w:val="24"/>
          <w:szCs w:val="24"/>
          <w:lang w:val="en-GB"/>
        </w:rPr>
        <w:t>intermediate fluid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and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25E58" w:rsidRPr="008172A8">
        <w:rPr>
          <w:rFonts w:ascii="Garamond" w:eastAsia="Garamond" w:hAnsi="Garamond" w:cs="Garamond"/>
          <w:sz w:val="24"/>
          <w:szCs w:val="24"/>
          <w:lang w:val="en-GB"/>
        </w:rPr>
        <w:t>final fluid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249E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that are likely </w:t>
      </w:r>
      <w:r w:rsidR="00D25E5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to be 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obtained under all reasonably foreseeable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operating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conditions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C50B44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I</w:t>
      </w:r>
      <w:r w:rsidR="00D25E58" w:rsidRPr="008172A8">
        <w:rPr>
          <w:rFonts w:ascii="Garamond" w:eastAsia="Garamond" w:hAnsi="Garamond" w:cs="Garamond"/>
          <w:sz w:val="24"/>
          <w:szCs w:val="24"/>
          <w:lang w:val="en-GB"/>
        </w:rPr>
        <w:t>solation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excluding </w:t>
      </w:r>
      <w:r w:rsidR="00D25E5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main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primary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main secondary system</w:t>
      </w:r>
      <w:r w:rsidR="00341101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25E58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25E58" w:rsidRPr="008172A8">
        <w:rPr>
          <w:rFonts w:ascii="Garamond" w:eastAsia="Garamond" w:hAnsi="Garamond" w:cs="Garamond"/>
          <w:sz w:val="24"/>
          <w:szCs w:val="24"/>
          <w:lang w:val="en-GB"/>
        </w:rPr>
        <w:t>nuclear steam supply systems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as defined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by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Order dated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10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November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1999,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is considered to be safe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if it complies with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the three criteria</w:t>
      </w:r>
      <w:r w:rsidR="0034110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below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:</w:t>
      </w:r>
    </w:p>
    <w:p w:rsidR="00B13490" w:rsidRPr="008172A8" w:rsidRDefault="008D6F67">
      <w:pPr>
        <w:tabs>
          <w:tab w:val="left" w:pos="460"/>
        </w:tabs>
        <w:spacing w:before="23" w:after="0" w:line="272" w:lineRule="exact"/>
        <w:ind w:left="474" w:right="58" w:hanging="360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Symbol" w:eastAsia="Symbol" w:hAnsi="Symbol" w:cs="Symbol"/>
          <w:sz w:val="24"/>
          <w:szCs w:val="24"/>
          <w:lang w:val="en-GB"/>
        </w:rPr>
        <w:t></w:t>
      </w:r>
      <w:r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C50B44" w:rsidRPr="008172A8">
        <w:rPr>
          <w:rFonts w:ascii="Garamond" w:eastAsia="Garamond" w:hAnsi="Garamond" w:cs="Garamond"/>
          <w:sz w:val="24"/>
          <w:szCs w:val="24"/>
          <w:lang w:val="en-GB"/>
        </w:rPr>
        <w:t>it is normally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50B44" w:rsidRPr="008172A8">
        <w:rPr>
          <w:rFonts w:ascii="Garamond" w:eastAsia="Garamond" w:hAnsi="Garamond" w:cs="Garamond"/>
          <w:sz w:val="24"/>
          <w:szCs w:val="24"/>
          <w:lang w:val="en-GB"/>
        </w:rPr>
        <w:t>closed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or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50B44" w:rsidRPr="008172A8">
        <w:rPr>
          <w:rFonts w:ascii="Garamond" w:eastAsia="Garamond" w:hAnsi="Garamond" w:cs="Garamond"/>
          <w:sz w:val="24"/>
          <w:szCs w:val="24"/>
          <w:lang w:val="en-GB"/>
        </w:rPr>
        <w:t>fail-safe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or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50B44" w:rsidRPr="008172A8">
        <w:rPr>
          <w:rFonts w:ascii="Garamond" w:eastAsia="Garamond" w:hAnsi="Garamond" w:cs="Garamond"/>
          <w:sz w:val="24"/>
          <w:szCs w:val="24"/>
          <w:lang w:val="en-GB"/>
        </w:rPr>
        <w:t>its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50B44" w:rsidRPr="008172A8">
        <w:rPr>
          <w:rFonts w:ascii="Garamond" w:eastAsia="Garamond" w:hAnsi="Garamond" w:cs="Garamond"/>
          <w:sz w:val="24"/>
          <w:szCs w:val="24"/>
          <w:lang w:val="en-GB"/>
        </w:rPr>
        <w:t>actuating device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50B44" w:rsidRPr="008172A8">
        <w:rPr>
          <w:rFonts w:ascii="Garamond" w:eastAsia="Garamond" w:hAnsi="Garamond" w:cs="Garamond"/>
          <w:sz w:val="24"/>
          <w:szCs w:val="24"/>
          <w:lang w:val="en-GB"/>
        </w:rPr>
        <w:t>has an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architecture </w:t>
      </w:r>
      <w:r w:rsidR="00CD1329"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="00C50B4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prevent</w:t>
      </w:r>
      <w:r w:rsidR="00CD132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ing the </w:t>
      </w:r>
      <w:r w:rsidR="00C50B44" w:rsidRPr="008172A8">
        <w:rPr>
          <w:rFonts w:ascii="Garamond" w:eastAsia="Garamond" w:hAnsi="Garamond" w:cs="Garamond"/>
          <w:sz w:val="24"/>
          <w:szCs w:val="24"/>
          <w:lang w:val="en-GB"/>
        </w:rPr>
        <w:t>common mode failures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>
      <w:pPr>
        <w:tabs>
          <w:tab w:val="left" w:pos="460"/>
        </w:tabs>
        <w:spacing w:before="8" w:after="0" w:line="240" w:lineRule="auto"/>
        <w:ind w:left="474" w:right="57" w:hanging="360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Symbol" w:eastAsia="Symbol" w:hAnsi="Symbol" w:cs="Symbol"/>
          <w:sz w:val="24"/>
          <w:szCs w:val="24"/>
          <w:lang w:val="en-GB"/>
        </w:rPr>
        <w:t></w:t>
      </w:r>
      <w:r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C50B44" w:rsidRPr="008172A8">
        <w:rPr>
          <w:rFonts w:ascii="Garamond" w:eastAsia="Garamond" w:hAnsi="Garamond" w:cs="Garamond"/>
          <w:sz w:val="24"/>
          <w:szCs w:val="24"/>
          <w:lang w:val="en-GB"/>
        </w:rPr>
        <w:t>it closes quickly enough so that the activity released during the closure is low compared to the activity contained by the equipment or systems that it isolates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 w:rsidP="00CF7BAC">
      <w:pPr>
        <w:tabs>
          <w:tab w:val="left" w:pos="460"/>
          <w:tab w:val="left" w:pos="8160"/>
        </w:tabs>
        <w:spacing w:before="23" w:after="0" w:line="272" w:lineRule="exact"/>
        <w:ind w:left="474" w:right="58" w:hanging="360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Symbol" w:eastAsia="Symbol" w:hAnsi="Symbol" w:cs="Symbol"/>
          <w:sz w:val="24"/>
          <w:szCs w:val="24"/>
          <w:lang w:val="en-GB"/>
        </w:rPr>
        <w:t></w:t>
      </w:r>
      <w:r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>its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>reliability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is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defined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>by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requirement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the operator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C50B4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demonstrated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(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for example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>initially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>by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7BAC" w:rsidRPr="008172A8">
        <w:rPr>
          <w:rFonts w:ascii="Garamond" w:eastAsia="Garamond" w:hAnsi="Garamond" w:cs="Garamond"/>
          <w:sz w:val="24"/>
          <w:szCs w:val="24"/>
          <w:lang w:val="en-GB"/>
        </w:rPr>
        <w:t>tests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or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7BAC" w:rsidRPr="008172A8">
        <w:rPr>
          <w:rFonts w:ascii="Garamond" w:eastAsia="Garamond" w:hAnsi="Garamond" w:cs="Garamond"/>
          <w:sz w:val="24"/>
          <w:szCs w:val="24"/>
          <w:lang w:val="en-GB"/>
        </w:rPr>
        <w:t>a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qualification, </w:t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>then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>when operating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>by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>periodic tests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)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and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50B44" w:rsidRPr="008172A8">
        <w:rPr>
          <w:rFonts w:ascii="Garamond" w:eastAsia="Garamond" w:hAnsi="Garamond" w:cs="Garamond"/>
          <w:sz w:val="24"/>
          <w:szCs w:val="24"/>
          <w:lang w:val="en-GB"/>
        </w:rPr>
        <w:t>maintained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CF7BAC">
      <w:pPr>
        <w:spacing w:before="8"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D25E58" w:rsidRPr="008172A8">
        <w:rPr>
          <w:rFonts w:ascii="Garamond" w:eastAsia="Garamond" w:hAnsi="Garamond" w:cs="Garamond"/>
          <w:sz w:val="24"/>
          <w:szCs w:val="24"/>
          <w:lang w:val="en-GB"/>
        </w:rPr>
        <w:t>afe isolation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may be achieved by a single isolation device subject to appropriate specific justifications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380630">
      <w:pPr>
        <w:spacing w:after="0" w:line="240" w:lineRule="auto"/>
        <w:ind w:left="114" w:right="644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In normal circumstances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CF7BAC" w:rsidRPr="008172A8">
        <w:rPr>
          <w:rFonts w:ascii="Garamond" w:eastAsia="Garamond" w:hAnsi="Garamond" w:cs="Garamond"/>
          <w:sz w:val="24"/>
          <w:szCs w:val="24"/>
          <w:lang w:val="en-GB"/>
        </w:rPr>
        <w:t>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safety accessory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may not be considered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7BAC" w:rsidRPr="008172A8">
        <w:rPr>
          <w:rFonts w:ascii="Garamond" w:eastAsia="Garamond" w:hAnsi="Garamond" w:cs="Garamond"/>
          <w:sz w:val="24"/>
          <w:szCs w:val="24"/>
          <w:lang w:val="en-GB"/>
        </w:rPr>
        <w:t>as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25E58" w:rsidRPr="008172A8">
        <w:rPr>
          <w:rFonts w:ascii="Garamond" w:eastAsia="Garamond" w:hAnsi="Garamond" w:cs="Garamond"/>
          <w:sz w:val="24"/>
          <w:szCs w:val="24"/>
          <w:lang w:val="en-GB"/>
        </w:rPr>
        <w:t>safe isolation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5" w:after="0" w:line="220" w:lineRule="exact"/>
        <w:rPr>
          <w:lang w:val="en-GB"/>
        </w:rPr>
      </w:pPr>
    </w:p>
    <w:p w:rsidR="00B13490" w:rsidRPr="008172A8" w:rsidRDefault="008D6F67">
      <w:pPr>
        <w:spacing w:after="0" w:line="240" w:lineRule="auto"/>
        <w:ind w:left="823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Art. 3. – I –</w:t>
      </w:r>
    </w:p>
    <w:p w:rsidR="00B13490" w:rsidRPr="008172A8" w:rsidRDefault="006474BD" w:rsidP="00380630">
      <w:pPr>
        <w:spacing w:after="0" w:line="270" w:lineRule="exact"/>
        <w:ind w:left="114" w:right="62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safe state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when an installation is in a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stable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controlled state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regarding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where appropriate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control of the nuclear reaction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power or heat removal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CAE" w:rsidRPr="008172A8">
        <w:rPr>
          <w:rFonts w:ascii="Garamond" w:eastAsia="Garamond" w:hAnsi="Garamond" w:cs="Garamond"/>
          <w:sz w:val="24"/>
          <w:szCs w:val="24"/>
          <w:lang w:val="en-GB"/>
        </w:rPr>
        <w:t>containment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radioactive substances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CF7BAC">
      <w:pPr>
        <w:spacing w:after="0" w:line="240" w:lineRule="auto"/>
        <w:ind w:left="114" w:right="55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 choice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level N1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classification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8439E" w:rsidRPr="008172A8">
        <w:rPr>
          <w:rFonts w:ascii="Garamond" w:eastAsia="Garamond" w:hAnsi="Garamond" w:cs="Garamond"/>
          <w:sz w:val="24"/>
          <w:szCs w:val="24"/>
          <w:lang w:val="en-GB"/>
        </w:rPr>
        <w:t>the application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C5064A" w:rsidRPr="008172A8">
        <w:rPr>
          <w:rFonts w:ascii="Garamond" w:eastAsia="Garamond" w:hAnsi="Garamond" w:cs="Garamond"/>
          <w:sz w:val="24"/>
          <w:szCs w:val="24"/>
          <w:lang w:val="en-GB"/>
        </w:rPr>
        <w:t>assumption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excluding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14E4C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33CDE" w:rsidRPr="008172A8">
        <w:rPr>
          <w:rFonts w:ascii="Garamond" w:eastAsia="Garamond" w:hAnsi="Garamond" w:cs="Garamond"/>
          <w:sz w:val="24"/>
          <w:szCs w:val="24"/>
          <w:lang w:val="en-GB"/>
        </w:rPr>
        <w:t>failure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33CDE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14E4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cannot justify the absence of the study of its failure in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937BD0" w:rsidRPr="008172A8">
        <w:rPr>
          <w:rFonts w:ascii="Garamond" w:eastAsia="Garamond" w:hAnsi="Garamond" w:cs="Garamond"/>
          <w:sz w:val="24"/>
          <w:szCs w:val="24"/>
          <w:lang w:val="en-GB"/>
        </w:rPr>
        <w:t>safety report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or related records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5" w:after="0" w:line="220" w:lineRule="exact"/>
        <w:rPr>
          <w:lang w:val="en-GB"/>
        </w:rPr>
      </w:pPr>
    </w:p>
    <w:p w:rsidR="00B13490" w:rsidRPr="008172A8" w:rsidRDefault="008D6F67">
      <w:pPr>
        <w:spacing w:after="0" w:line="240" w:lineRule="auto"/>
        <w:ind w:left="823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Art. 3. – II –</w:t>
      </w:r>
    </w:p>
    <w:p w:rsidR="00B13490" w:rsidRPr="008172A8" w:rsidRDefault="00C5064A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If subsection II of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Article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3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is applied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514E4C" w:rsidRPr="008172A8">
        <w:rPr>
          <w:rFonts w:ascii="Garamond" w:eastAsia="Garamond" w:hAnsi="Garamond" w:cs="Garamond"/>
          <w:sz w:val="24"/>
          <w:szCs w:val="24"/>
          <w:lang w:val="en-GB"/>
        </w:rPr>
        <w:t>the limits 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14E4C" w:rsidRPr="008172A8">
        <w:rPr>
          <w:rFonts w:ascii="Garamond" w:eastAsia="Garamond" w:hAnsi="Garamond" w:cs="Garamond"/>
          <w:sz w:val="24"/>
          <w:szCs w:val="24"/>
          <w:lang w:val="en-GB"/>
        </w:rPr>
        <w:t>safety importance classes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should be considered as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25E58" w:rsidRPr="008172A8">
        <w:rPr>
          <w:rFonts w:ascii="Garamond" w:eastAsia="Garamond" w:hAnsi="Garamond" w:cs="Garamond"/>
          <w:sz w:val="24"/>
          <w:szCs w:val="24"/>
          <w:lang w:val="en-GB"/>
        </w:rPr>
        <w:t>safe isolation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597DDB" w:rsidRPr="008172A8">
        <w:rPr>
          <w:rFonts w:ascii="Garamond" w:eastAsia="Garamond" w:hAnsi="Garamond" w:cs="Garamond"/>
          <w:sz w:val="24"/>
          <w:szCs w:val="24"/>
          <w:lang w:val="en-GB"/>
        </w:rPr>
        <w:t>irrespective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14E4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whether they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are attained</w:t>
      </w:r>
      <w:r w:rsidR="00514E4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or not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" w:after="0" w:line="200" w:lineRule="exact"/>
        <w:rPr>
          <w:sz w:val="20"/>
          <w:szCs w:val="20"/>
          <w:lang w:val="en-GB"/>
        </w:rPr>
      </w:pPr>
    </w:p>
    <w:p w:rsidR="00B13490" w:rsidRPr="008172A8" w:rsidRDefault="008D6F67">
      <w:pPr>
        <w:spacing w:after="0" w:line="240" w:lineRule="auto"/>
        <w:ind w:left="823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Art. 6 – II –</w:t>
      </w:r>
    </w:p>
    <w:p w:rsidR="00B13490" w:rsidRPr="008172A8" w:rsidRDefault="00380630">
      <w:pPr>
        <w:spacing w:after="0" w:line="240" w:lineRule="auto"/>
        <w:ind w:left="114" w:right="55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>professional guide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1534C" w:rsidRPr="008172A8">
        <w:rPr>
          <w:rFonts w:ascii="Garamond" w:eastAsia="Garamond" w:hAnsi="Garamond" w:cs="Garamond"/>
          <w:sz w:val="24"/>
          <w:szCs w:val="24"/>
          <w:lang w:val="en-GB"/>
        </w:rPr>
        <w:t>drawn up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by one or more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operators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one or more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5577" w:rsidRPr="008172A8">
        <w:rPr>
          <w:rFonts w:ascii="Garamond" w:eastAsia="Garamond" w:hAnsi="Garamond" w:cs="Garamond"/>
          <w:sz w:val="24"/>
          <w:szCs w:val="24"/>
          <w:lang w:val="en-GB"/>
        </w:rPr>
        <w:t>manufacturer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348BD" w:rsidRPr="008172A8">
        <w:rPr>
          <w:rFonts w:ascii="Garamond" w:eastAsia="Garamond" w:hAnsi="Garamond" w:cs="Garamond"/>
          <w:sz w:val="24"/>
          <w:szCs w:val="24"/>
          <w:lang w:val="en-GB"/>
        </w:rPr>
        <w:t>any</w:t>
      </w:r>
      <w:r w:rsidR="0071534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organisation </w:t>
      </w:r>
      <w:r w:rsidR="00B348BD" w:rsidRPr="008172A8">
        <w:rPr>
          <w:rFonts w:ascii="Garamond" w:eastAsia="Garamond" w:hAnsi="Garamond" w:cs="Garamond"/>
          <w:sz w:val="24"/>
          <w:szCs w:val="24"/>
          <w:lang w:val="en-GB"/>
        </w:rPr>
        <w:t>composed of</w:t>
      </w:r>
      <w:r w:rsidR="0071534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all relevant professionals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933CDE" w:rsidRPr="008172A8">
        <w:rPr>
          <w:rFonts w:ascii="Garamond" w:eastAsia="Garamond" w:hAnsi="Garamond" w:cs="Garamond"/>
          <w:sz w:val="24"/>
          <w:szCs w:val="24"/>
          <w:lang w:val="en-GB"/>
        </w:rPr>
        <w:t>It m</w:t>
      </w:r>
      <w:r w:rsidR="0004287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ay </w:t>
      </w:r>
      <w:r w:rsidR="00933CDE" w:rsidRPr="008172A8">
        <w:rPr>
          <w:rFonts w:ascii="Garamond" w:eastAsia="Garamond" w:hAnsi="Garamond" w:cs="Garamond"/>
          <w:sz w:val="24"/>
          <w:szCs w:val="24"/>
          <w:lang w:val="en-GB"/>
        </w:rPr>
        <w:t>include</w:t>
      </w:r>
      <w:r w:rsidR="0004287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 general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or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4287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 clearly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identified terms of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It may only be used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33CDE" w:rsidRPr="008172A8">
        <w:rPr>
          <w:rFonts w:ascii="Garamond" w:eastAsia="Garamond" w:hAnsi="Garamond" w:cs="Garamond"/>
          <w:sz w:val="24"/>
          <w:szCs w:val="24"/>
          <w:lang w:val="en-GB"/>
        </w:rPr>
        <w:t>within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33CD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scope of application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for which it has been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1534C" w:rsidRPr="008172A8">
        <w:rPr>
          <w:rFonts w:ascii="Garamond" w:eastAsia="Garamond" w:hAnsi="Garamond" w:cs="Garamond"/>
          <w:sz w:val="24"/>
          <w:szCs w:val="24"/>
          <w:lang w:val="en-GB"/>
        </w:rPr>
        <w:t>drawn up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380630">
      <w:pPr>
        <w:spacing w:after="0" w:line="240" w:lineRule="auto"/>
        <w:ind w:left="114" w:right="2998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C6712" w:rsidRPr="008172A8">
        <w:rPr>
          <w:rFonts w:ascii="Garamond" w:eastAsia="Garamond" w:hAnsi="Garamond" w:cs="Garamond"/>
          <w:sz w:val="24"/>
          <w:szCs w:val="24"/>
          <w:lang w:val="en-GB"/>
        </w:rPr>
        <w:t>professional guide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defining </w:t>
      </w:r>
      <w:r w:rsidR="008B4357" w:rsidRPr="008172A8">
        <w:rPr>
          <w:rFonts w:ascii="Garamond" w:eastAsia="Garamond" w:hAnsi="Garamond" w:cs="Garamond"/>
          <w:sz w:val="24"/>
          <w:szCs w:val="24"/>
          <w:lang w:val="en-GB"/>
        </w:rPr>
        <w:t>good practice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specifies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 particular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:</w:t>
      </w:r>
    </w:p>
    <w:p w:rsidR="00B13490" w:rsidRPr="008172A8" w:rsidRDefault="008D6F67">
      <w:pPr>
        <w:spacing w:after="0" w:line="304" w:lineRule="exact"/>
        <w:ind w:left="114" w:right="3300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Symbol" w:eastAsia="Symbol" w:hAnsi="Symbol" w:cs="Symbol"/>
          <w:sz w:val="24"/>
          <w:szCs w:val="24"/>
          <w:lang w:val="en-GB"/>
        </w:rPr>
        <w:t>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provisions</w:t>
      </w:r>
      <w:r w:rsidR="008B435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required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to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11677" w:rsidRPr="008172A8">
        <w:rPr>
          <w:rFonts w:ascii="Garamond" w:eastAsia="Garamond" w:hAnsi="Garamond" w:cs="Garamond"/>
          <w:sz w:val="24"/>
          <w:szCs w:val="24"/>
          <w:lang w:val="en-GB"/>
        </w:rPr>
        <w:t>ensure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the quality of the equipment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 w:rsidP="008B4357">
      <w:pPr>
        <w:spacing w:after="0" w:line="240" w:lineRule="auto"/>
        <w:ind w:left="114" w:right="1000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Symbol" w:eastAsia="Symbol" w:hAnsi="Symbol" w:cs="Symbol"/>
          <w:sz w:val="24"/>
          <w:szCs w:val="24"/>
          <w:lang w:val="en-GB"/>
        </w:rPr>
        <w:t>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documents related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to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</w:t>
      </w:r>
      <w:r w:rsidR="00BF64C1" w:rsidRPr="008172A8">
        <w:rPr>
          <w:rFonts w:ascii="Garamond" w:eastAsia="Garamond" w:hAnsi="Garamond" w:cs="Garamond"/>
          <w:sz w:val="24"/>
          <w:szCs w:val="24"/>
          <w:lang w:val="en-GB"/>
        </w:rPr>
        <w:t>diagrams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8B4357" w:rsidRPr="008172A8">
        <w:rPr>
          <w:rFonts w:ascii="Garamond" w:eastAsia="Garamond" w:hAnsi="Garamond" w:cs="Garamond"/>
          <w:sz w:val="24"/>
          <w:szCs w:val="24"/>
          <w:lang w:val="en-GB"/>
        </w:rPr>
        <w:t>calculations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8B4357" w:rsidRPr="008172A8">
        <w:rPr>
          <w:rFonts w:ascii="Garamond" w:eastAsia="Garamond" w:hAnsi="Garamond" w:cs="Garamond"/>
          <w:sz w:val="24"/>
          <w:szCs w:val="24"/>
          <w:lang w:val="en-GB"/>
        </w:rPr>
        <w:t>equipment lists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etc.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)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>
      <w:pPr>
        <w:tabs>
          <w:tab w:val="left" w:pos="460"/>
        </w:tabs>
        <w:spacing w:after="0" w:line="240" w:lineRule="auto"/>
        <w:ind w:left="474" w:right="59" w:hanging="360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Symbol" w:eastAsia="Symbol" w:hAnsi="Symbol" w:cs="Symbol"/>
          <w:sz w:val="24"/>
          <w:szCs w:val="24"/>
          <w:lang w:val="en-GB"/>
        </w:rPr>
        <w:t>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4357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B4357" w:rsidRPr="008172A8">
        <w:rPr>
          <w:rFonts w:ascii="Garamond" w:eastAsia="Garamond" w:hAnsi="Garamond" w:cs="Garamond"/>
          <w:sz w:val="24"/>
          <w:szCs w:val="24"/>
          <w:lang w:val="en-GB"/>
        </w:rPr>
        <w:t>provisions required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for the choice of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materials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(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including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filler materials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),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B4357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B4357" w:rsidRPr="008172A8">
        <w:rPr>
          <w:rFonts w:ascii="Garamond" w:eastAsia="Garamond" w:hAnsi="Garamond" w:cs="Garamond"/>
          <w:sz w:val="24"/>
          <w:szCs w:val="24"/>
          <w:lang w:val="en-GB"/>
        </w:rPr>
        <w:t>heat treatments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B4357" w:rsidRPr="008172A8">
        <w:rPr>
          <w:rFonts w:ascii="Garamond" w:eastAsia="Garamond" w:hAnsi="Garamond" w:cs="Garamond"/>
          <w:sz w:val="24"/>
          <w:szCs w:val="24"/>
          <w:lang w:val="en-GB"/>
        </w:rPr>
        <w:t>that they undergo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8B4357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inspections</w:t>
      </w:r>
      <w:r w:rsidR="008B435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to which they are subject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>
      <w:pPr>
        <w:spacing w:after="0" w:line="304" w:lineRule="exact"/>
        <w:ind w:left="114" w:right="2670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Symbol" w:eastAsia="Symbol" w:hAnsi="Symbol" w:cs="Symbol"/>
          <w:sz w:val="24"/>
          <w:szCs w:val="24"/>
          <w:lang w:val="en-GB"/>
        </w:rPr>
        <w:t>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all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design rules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933CD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>design justification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>
      <w:pPr>
        <w:tabs>
          <w:tab w:val="left" w:pos="460"/>
        </w:tabs>
        <w:spacing w:after="0" w:line="240" w:lineRule="auto"/>
        <w:ind w:left="114" w:right="757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Symbol" w:eastAsia="Symbol" w:hAnsi="Symbol" w:cs="Symbol"/>
          <w:sz w:val="24"/>
          <w:szCs w:val="24"/>
          <w:lang w:val="en-GB"/>
        </w:rPr>
        <w:t>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manufacturing requirements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(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>cutting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>forming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>welding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, etc.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)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>process control requirements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This guide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may make explicit reference to standards or codes </w:t>
      </w:r>
      <w:r w:rsidR="00933CD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that it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deems mandatory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after="0"/>
        <w:rPr>
          <w:lang w:val="en-GB"/>
        </w:rPr>
        <w:sectPr w:rsidR="00B13490" w:rsidRPr="008172A8">
          <w:pgSz w:w="11920" w:h="16840"/>
          <w:pgMar w:top="1060" w:right="1020" w:bottom="1100" w:left="1020" w:header="0" w:footer="907" w:gutter="0"/>
          <w:cols w:space="720"/>
        </w:sectPr>
      </w:pPr>
    </w:p>
    <w:p w:rsidR="00B13490" w:rsidRPr="008172A8" w:rsidRDefault="008D6F67">
      <w:pPr>
        <w:spacing w:before="73" w:after="0" w:line="240" w:lineRule="auto"/>
        <w:ind w:left="823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Art. 10 – I –</w:t>
      </w:r>
    </w:p>
    <w:p w:rsidR="00B13490" w:rsidRPr="008172A8" w:rsidRDefault="008154E8" w:rsidP="00933CDE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declaration of conformity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in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Appendix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6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Decree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should be taken as a model but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must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, however,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be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modified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7" w:after="0" w:line="240" w:lineRule="exact"/>
        <w:rPr>
          <w:sz w:val="24"/>
          <w:szCs w:val="24"/>
          <w:lang w:val="en-GB"/>
        </w:rPr>
      </w:pPr>
    </w:p>
    <w:p w:rsidR="00B13490" w:rsidRPr="008172A8" w:rsidRDefault="008D6F67">
      <w:pPr>
        <w:spacing w:after="0" w:line="240" w:lineRule="auto"/>
        <w:ind w:left="823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Art. 14 – I –</w:t>
      </w:r>
    </w:p>
    <w:p w:rsidR="00B13490" w:rsidRPr="008172A8" w:rsidRDefault="00380630" w:rsidP="00F06162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Certain items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are subject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one or more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33CDE" w:rsidRPr="008172A8">
        <w:rPr>
          <w:rFonts w:ascii="Garamond" w:eastAsia="Garamond" w:hAnsi="Garamond" w:cs="Garamond"/>
          <w:sz w:val="24"/>
          <w:szCs w:val="24"/>
          <w:lang w:val="en-GB"/>
        </w:rPr>
        <w:t>inspection operations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referred to in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Article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18 </w:t>
      </w:r>
      <w:r w:rsidR="0026799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the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French Decree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dated 13 December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1999. 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>Apart from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main primary system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and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main secondary systems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F55E5" w:rsidRPr="008172A8">
        <w:rPr>
          <w:rFonts w:ascii="Garamond" w:eastAsia="Garamond" w:hAnsi="Garamond" w:cs="Garamond"/>
          <w:sz w:val="24"/>
          <w:szCs w:val="24"/>
          <w:lang w:val="en-GB"/>
        </w:rPr>
        <w:t>water nuclear steam supply systems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for which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Order dated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10/11/99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specifies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>said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33CDE" w:rsidRPr="008172A8">
        <w:rPr>
          <w:rFonts w:ascii="Garamond" w:eastAsia="Garamond" w:hAnsi="Garamond" w:cs="Garamond"/>
          <w:sz w:val="24"/>
          <w:szCs w:val="24"/>
          <w:lang w:val="en-GB"/>
        </w:rPr>
        <w:t>inspection operations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>specific rules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>for undertaking these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33CDE" w:rsidRPr="008172A8">
        <w:rPr>
          <w:rFonts w:ascii="Garamond" w:eastAsia="Garamond" w:hAnsi="Garamond" w:cs="Garamond"/>
          <w:sz w:val="24"/>
          <w:szCs w:val="24"/>
          <w:lang w:val="en-GB"/>
        </w:rPr>
        <w:t>inspection operations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are defined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in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Appendix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6 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the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Order dated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12/12/2005.</w:t>
      </w:r>
    </w:p>
    <w:p w:rsidR="00B13490" w:rsidRPr="008172A8" w:rsidRDefault="00B13490">
      <w:pPr>
        <w:spacing w:before="7" w:after="0" w:line="240" w:lineRule="exact"/>
        <w:rPr>
          <w:sz w:val="24"/>
          <w:szCs w:val="24"/>
          <w:lang w:val="en-GB"/>
        </w:rPr>
      </w:pPr>
    </w:p>
    <w:p w:rsidR="00B13490" w:rsidRPr="008172A8" w:rsidRDefault="008D6F67">
      <w:pPr>
        <w:spacing w:after="0" w:line="240" w:lineRule="auto"/>
        <w:ind w:left="823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Art. 16 – I –</w:t>
      </w:r>
    </w:p>
    <w:p w:rsidR="00B13490" w:rsidRPr="008172A8" w:rsidRDefault="008154E8">
      <w:pPr>
        <w:spacing w:after="0" w:line="240" w:lineRule="auto"/>
        <w:ind w:left="114" w:right="57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Manufacturing is started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when an operation such as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forming, machining, assembly, heat treatment, etc.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is perform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on a material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under the responsibility 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manufacturer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8154E8">
      <w:pPr>
        <w:spacing w:after="0" w:line="240" w:lineRule="auto"/>
        <w:ind w:left="114" w:right="58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By way of exception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manufacture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of a component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>that is subject to 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technical qualification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due to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 risk</w:t>
      </w:r>
      <w:r w:rsidR="00962811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of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heterogeneity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related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to the </w:t>
      </w:r>
      <w:r w:rsidR="00BF64C1" w:rsidRPr="008172A8">
        <w:rPr>
          <w:rFonts w:ascii="Garamond" w:eastAsia="Garamond" w:hAnsi="Garamond" w:cs="Garamond"/>
          <w:sz w:val="24"/>
          <w:szCs w:val="24"/>
          <w:lang w:val="en-GB"/>
        </w:rPr>
        <w:t>development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materials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>begins with this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B50D9">
        <w:rPr>
          <w:rFonts w:ascii="Garamond" w:eastAsia="Garamond" w:hAnsi="Garamond" w:cs="Garamond"/>
          <w:sz w:val="24"/>
          <w:szCs w:val="24"/>
          <w:lang w:val="en-GB"/>
        </w:rPr>
        <w:t>creation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80" w:lineRule="exact"/>
        <w:rPr>
          <w:sz w:val="28"/>
          <w:szCs w:val="28"/>
          <w:lang w:val="en-GB"/>
        </w:rPr>
      </w:pPr>
    </w:p>
    <w:p w:rsidR="00B13490" w:rsidRPr="008172A8" w:rsidRDefault="008D6F67">
      <w:pPr>
        <w:tabs>
          <w:tab w:val="left" w:pos="740"/>
        </w:tabs>
        <w:spacing w:after="0" w:line="290" w:lineRule="exact"/>
        <w:ind w:left="760" w:right="621" w:hanging="646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2.2.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ab/>
      </w:r>
      <w:r w:rsidR="00F177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ASN recommendations for </w:t>
      </w:r>
      <w:r w:rsidR="00A8439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the application of</w:t>
      </w:r>
      <w:r w:rsidR="00F177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Appendix</w:t>
      </w:r>
      <w:r w:rsidR="00F177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1</w:t>
      </w:r>
      <w:r w:rsidR="00F177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3076AC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of the Order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on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nuclear pressure equipment</w:t>
      </w:r>
    </w:p>
    <w:p w:rsidR="00B13490" w:rsidRPr="008172A8" w:rsidRDefault="00B13490">
      <w:pPr>
        <w:spacing w:before="20" w:after="0" w:line="220" w:lineRule="exact"/>
        <w:rPr>
          <w:lang w:val="en-GB"/>
        </w:rPr>
      </w:pPr>
    </w:p>
    <w:p w:rsidR="00B13490" w:rsidRPr="008172A8" w:rsidRDefault="008D6F67">
      <w:pPr>
        <w:spacing w:after="0" w:line="240" w:lineRule="auto"/>
        <w:ind w:left="823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- 1. </w:t>
      </w:r>
      <w:r w:rsidR="009F1DC2"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Preliminary and general remarks</w:t>
      </w: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 -</w:t>
      </w:r>
    </w:p>
    <w:p w:rsidR="00B13490" w:rsidRPr="008172A8" w:rsidRDefault="00B13490" w:rsidP="00BF64C1">
      <w:pPr>
        <w:spacing w:before="1" w:after="0" w:line="120" w:lineRule="exact"/>
        <w:jc w:val="both"/>
        <w:rPr>
          <w:sz w:val="12"/>
          <w:szCs w:val="12"/>
          <w:lang w:val="en-GB"/>
        </w:rPr>
      </w:pPr>
    </w:p>
    <w:p w:rsidR="00B13490" w:rsidRPr="008172A8" w:rsidRDefault="00380630" w:rsidP="00BF64C1">
      <w:pPr>
        <w:spacing w:after="0" w:line="240" w:lineRule="auto"/>
        <w:ind w:left="114" w:right="5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 operator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provides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5577" w:rsidRPr="008172A8">
        <w:rPr>
          <w:rFonts w:ascii="Garamond" w:eastAsia="Garamond" w:hAnsi="Garamond" w:cs="Garamond"/>
          <w:sz w:val="24"/>
          <w:szCs w:val="24"/>
          <w:lang w:val="en-GB"/>
        </w:rPr>
        <w:t>manufacturer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with 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description 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>of all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F64C1" w:rsidRPr="008172A8">
        <w:rPr>
          <w:rFonts w:ascii="Garamond" w:eastAsia="Garamond" w:hAnsi="Garamond" w:cs="Garamond"/>
          <w:sz w:val="24"/>
          <w:szCs w:val="24"/>
          <w:lang w:val="en-GB"/>
        </w:rPr>
        <w:t>situations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in which the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may be found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BB50D9">
        <w:rPr>
          <w:rFonts w:ascii="Garamond" w:eastAsia="Garamond" w:hAnsi="Garamond" w:cs="Garamond"/>
          <w:sz w:val="24"/>
          <w:szCs w:val="24"/>
          <w:lang w:val="en-GB"/>
        </w:rPr>
        <w:t>These</w:t>
      </w:r>
      <w:ins w:id="5" w:author="Alethea" w:date="2013-03-29T10:21:00Z">
        <w:r w:rsidR="00D75E4F" w:rsidRPr="008172A8">
          <w:rPr>
            <w:rFonts w:ascii="Garamond" w:eastAsia="Garamond" w:hAnsi="Garamond" w:cs="Garamond"/>
            <w:sz w:val="24"/>
            <w:szCs w:val="24"/>
            <w:lang w:val="en-GB"/>
          </w:rPr>
          <w:t xml:space="preserve"> </w:t>
        </w:r>
      </w:ins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condition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include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>with reference to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French version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>harmonised standard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EN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13445-3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:</w:t>
      </w:r>
    </w:p>
    <w:p w:rsidR="00B13490" w:rsidRPr="008172A8" w:rsidRDefault="008D6F67">
      <w:pPr>
        <w:spacing w:after="0" w:line="287" w:lineRule="exact"/>
        <w:ind w:left="114" w:right="606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Normal operating situations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:</w:t>
      </w:r>
    </w:p>
    <w:p w:rsidR="00B13490" w:rsidRPr="008172A8" w:rsidRDefault="008D6F67">
      <w:pPr>
        <w:spacing w:before="6" w:after="0" w:line="232" w:lineRule="auto"/>
        <w:ind w:left="1194" w:right="59" w:hanging="360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Courier New" w:eastAsia="Courier New" w:hAnsi="Courier New" w:cs="Courier New"/>
          <w:sz w:val="24"/>
          <w:szCs w:val="24"/>
          <w:lang w:val="en-GB"/>
        </w:rPr>
        <w:t xml:space="preserve">o 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normal operational </w:t>
      </w:r>
      <w:r w:rsidR="00BF64C1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>with the inclusion of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>transient phases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including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>start-up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>shutdown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>
      <w:pPr>
        <w:spacing w:before="2" w:after="0" w:line="240" w:lineRule="auto"/>
        <w:ind w:left="834" w:right="-20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Courier New" w:eastAsia="Courier New" w:hAnsi="Courier New" w:cs="Courier New"/>
          <w:sz w:val="24"/>
          <w:szCs w:val="24"/>
          <w:lang w:val="en-GB"/>
        </w:rPr>
        <w:t xml:space="preserve">o 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F64C1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corresponding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to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common operational incidents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" w:after="0" w:line="110" w:lineRule="exact"/>
        <w:rPr>
          <w:sz w:val="11"/>
          <w:szCs w:val="11"/>
          <w:lang w:val="en-GB"/>
        </w:rPr>
      </w:pPr>
    </w:p>
    <w:p w:rsidR="00B13490" w:rsidRPr="008172A8" w:rsidRDefault="009F1DC2">
      <w:pPr>
        <w:spacing w:after="0" w:line="240" w:lineRule="auto"/>
        <w:ind w:left="556" w:right="59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maximum allowable pressure is not less than the maximum pressure reached during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normal operating situations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8D6F67">
      <w:pPr>
        <w:tabs>
          <w:tab w:val="left" w:pos="460"/>
        </w:tabs>
        <w:spacing w:after="0" w:line="240" w:lineRule="auto"/>
        <w:ind w:left="474" w:right="57" w:hanging="360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F64C1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>corresponding to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92EEA" w:rsidRPr="008172A8">
        <w:rPr>
          <w:rFonts w:ascii="Garamond" w:eastAsia="Garamond" w:hAnsi="Garamond" w:cs="Garamond"/>
          <w:sz w:val="24"/>
          <w:szCs w:val="24"/>
          <w:lang w:val="en-GB"/>
        </w:rPr>
        <w:t>other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reasonably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foreseeable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conditions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within the meaning of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1.1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Appendix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1 of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French Decree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dated 13 December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1999, </w:t>
      </w:r>
      <w:r w:rsidR="00492EEA" w:rsidRPr="008172A8">
        <w:rPr>
          <w:rFonts w:ascii="Garamond" w:eastAsia="Garamond" w:hAnsi="Garamond" w:cs="Garamond"/>
          <w:sz w:val="24"/>
          <w:szCs w:val="24"/>
          <w:lang w:val="en-GB"/>
        </w:rPr>
        <w:t>which may be classified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492EEA" w:rsidRPr="008172A8">
        <w:rPr>
          <w:rFonts w:ascii="Garamond" w:eastAsia="Garamond" w:hAnsi="Garamond" w:cs="Garamond"/>
          <w:sz w:val="24"/>
          <w:szCs w:val="24"/>
          <w:lang w:val="en-GB"/>
        </w:rPr>
        <w:t>along the lines of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classification </w:t>
      </w:r>
      <w:r w:rsidR="00492EEA" w:rsidRPr="008172A8">
        <w:rPr>
          <w:rFonts w:ascii="Garamond" w:eastAsia="Garamond" w:hAnsi="Garamond" w:cs="Garamond"/>
          <w:sz w:val="24"/>
          <w:szCs w:val="24"/>
          <w:lang w:val="en-GB"/>
        </w:rPr>
        <w:t>suggested by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French version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>of standard EN</w:t>
      </w:r>
      <w:r w:rsidR="00BF64C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134454-3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:</w:t>
      </w:r>
    </w:p>
    <w:p w:rsidR="00B13490" w:rsidRPr="008172A8" w:rsidRDefault="008D6F67">
      <w:pPr>
        <w:spacing w:before="6" w:after="0" w:line="232" w:lineRule="auto"/>
        <w:ind w:left="1194" w:right="54" w:hanging="360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Courier New" w:eastAsia="Courier New" w:hAnsi="Courier New" w:cs="Courier New"/>
          <w:sz w:val="24"/>
          <w:szCs w:val="24"/>
          <w:lang w:val="en-GB"/>
        </w:rPr>
        <w:t xml:space="preserve">o 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exceptional conditions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388A" w:rsidRPr="008172A8">
        <w:rPr>
          <w:rFonts w:ascii="Garamond" w:eastAsia="Garamond" w:hAnsi="Garamond" w:cs="Garamond"/>
          <w:sz w:val="24"/>
          <w:szCs w:val="24"/>
          <w:lang w:val="en-GB"/>
        </w:rPr>
        <w:t>corresponding to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388A" w:rsidRPr="008172A8">
        <w:rPr>
          <w:rFonts w:ascii="Garamond" w:eastAsia="Garamond" w:hAnsi="Garamond" w:cs="Garamond"/>
          <w:sz w:val="24"/>
          <w:szCs w:val="24"/>
          <w:lang w:val="en-GB"/>
        </w:rPr>
        <w:t>very low probability events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388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that require the 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>shutdown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suitable </w:t>
      </w:r>
      <w:r w:rsidR="00BF64C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equipment 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>checks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>
      <w:pPr>
        <w:spacing w:before="2" w:after="0" w:line="240" w:lineRule="auto"/>
        <w:ind w:left="834" w:right="-20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Courier New" w:eastAsia="Courier New" w:hAnsi="Courier New" w:cs="Courier New"/>
          <w:sz w:val="24"/>
          <w:szCs w:val="24"/>
          <w:lang w:val="en-GB"/>
        </w:rPr>
        <w:t xml:space="preserve">o 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test </w:t>
      </w:r>
      <w:r w:rsidR="00BF64C1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F64C1"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F64C1" w:rsidRPr="008172A8">
        <w:rPr>
          <w:rFonts w:ascii="Garamond" w:eastAsia="Garamond" w:hAnsi="Garamond" w:cs="Garamond"/>
          <w:sz w:val="24"/>
          <w:szCs w:val="24"/>
          <w:lang w:val="en-GB"/>
        </w:rPr>
        <w:t>tests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F64C1" w:rsidRPr="008172A8">
        <w:rPr>
          <w:rFonts w:ascii="Garamond" w:eastAsia="Garamond" w:hAnsi="Garamond" w:cs="Garamond"/>
          <w:sz w:val="24"/>
          <w:szCs w:val="24"/>
          <w:lang w:val="en-GB"/>
        </w:rPr>
        <w:t>after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manufacture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" w:after="0" w:line="110" w:lineRule="exact"/>
        <w:rPr>
          <w:sz w:val="11"/>
          <w:szCs w:val="11"/>
          <w:lang w:val="en-GB"/>
        </w:rPr>
      </w:pPr>
    </w:p>
    <w:p w:rsidR="00B13490" w:rsidRPr="008172A8" w:rsidRDefault="00BF64C1" w:rsidP="00074F15">
      <w:pPr>
        <w:tabs>
          <w:tab w:val="left" w:pos="9240"/>
        </w:tabs>
        <w:spacing w:after="0" w:line="240" w:lineRule="auto"/>
        <w:ind w:left="556" w:right="5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that involve short-term exceedances of the 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>maximum allowable pressure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>under the conditions laid down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>by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2.11.2 </w:t>
      </w:r>
      <w:r w:rsidR="0026799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the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French Decree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dated 13 December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1999 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>correspond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exceptional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Inso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far as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these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F5293" w:rsidRPr="008172A8">
        <w:rPr>
          <w:rFonts w:ascii="Garamond" w:eastAsia="Garamond" w:hAnsi="Garamond" w:cs="Garamond"/>
          <w:sz w:val="24"/>
          <w:szCs w:val="24"/>
          <w:lang w:val="en-GB"/>
        </w:rPr>
        <w:t>taken into account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271A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in a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suitable</w:t>
      </w:r>
      <w:r w:rsidR="007271A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manner </w:t>
      </w:r>
      <w:r w:rsidR="00996D2C" w:rsidRPr="008172A8">
        <w:rPr>
          <w:rFonts w:ascii="Garamond" w:eastAsia="Garamond" w:hAnsi="Garamond" w:cs="Garamond"/>
          <w:sz w:val="24"/>
          <w:szCs w:val="24"/>
          <w:lang w:val="en-GB"/>
        </w:rPr>
        <w:t>in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design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9F1DC2" w:rsidRPr="008172A8">
        <w:rPr>
          <w:rFonts w:ascii="Garamond" w:eastAsia="Garamond" w:hAnsi="Garamond" w:cs="Garamond"/>
          <w:sz w:val="24"/>
          <w:szCs w:val="24"/>
          <w:lang w:val="en-GB"/>
        </w:rPr>
        <w:t>shutdown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nd 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suitable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equipment 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>checks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are not</w:t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required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996D2C" w:rsidRPr="008172A8">
        <w:rPr>
          <w:rFonts w:ascii="Garamond" w:eastAsia="Garamond" w:hAnsi="Garamond" w:cs="Garamond"/>
          <w:sz w:val="24"/>
          <w:szCs w:val="24"/>
          <w:lang w:val="en-GB"/>
        </w:rPr>
        <w:t>Suitable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design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involves providing a system for collecting waste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</w:t>
      </w:r>
      <w:r w:rsidR="007271A9" w:rsidRPr="008172A8">
        <w:rPr>
          <w:rFonts w:ascii="Garamond" w:eastAsia="Garamond" w:hAnsi="Garamond" w:cs="Garamond"/>
          <w:sz w:val="24"/>
          <w:szCs w:val="24"/>
          <w:lang w:val="en-GB"/>
        </w:rPr>
        <w:t>limiting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the general stresses of the membranes caused by the pressure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to 110% of the values resulting from the application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point 7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Appendix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1 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French Decree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dated 13 December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1999.</w:t>
      </w:r>
    </w:p>
    <w:p w:rsidR="00B13490" w:rsidRPr="008172A8" w:rsidRDefault="00E85595">
      <w:pPr>
        <w:spacing w:after="0" w:line="240" w:lineRule="auto"/>
        <w:ind w:left="556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With regard to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damage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other than excessive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distortion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>the criteria for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>damage prevention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50B44" w:rsidRPr="008172A8">
        <w:rPr>
          <w:rFonts w:ascii="Garamond" w:eastAsia="Garamond" w:hAnsi="Garamond" w:cs="Garamond"/>
          <w:sz w:val="24"/>
          <w:szCs w:val="24"/>
          <w:lang w:val="en-GB"/>
        </w:rPr>
        <w:t>must be respected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>with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>safety margins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common operational incidents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which are included in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normal operating situations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>The pressure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>level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to be taken into account is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that which is likely to be achieved in these </w:t>
      </w:r>
      <w:r w:rsidR="00BF64C1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with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 maximum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110 %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PS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(maximum acceptable pressure value)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  <w:r w:rsidR="00F222E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8D6F67">
      <w:pPr>
        <w:spacing w:after="0" w:line="240" w:lineRule="auto"/>
        <w:ind w:left="114" w:right="3705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The other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F64C1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s known as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highly improbable </w:t>
      </w:r>
      <w:r w:rsidR="00BF64C1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after="0"/>
        <w:jc w:val="both"/>
        <w:rPr>
          <w:lang w:val="en-GB"/>
        </w:rPr>
        <w:sectPr w:rsidR="00B13490" w:rsidRPr="008172A8">
          <w:pgSz w:w="11920" w:h="16840"/>
          <w:pgMar w:top="1060" w:right="1020" w:bottom="1100" w:left="1020" w:header="0" w:footer="907" w:gutter="0"/>
          <w:cols w:space="720"/>
        </w:sectPr>
      </w:pPr>
    </w:p>
    <w:p w:rsidR="00B13490" w:rsidRPr="008172A8" w:rsidRDefault="00074F15">
      <w:pPr>
        <w:spacing w:before="73" w:after="0" w:line="240" w:lineRule="auto"/>
        <w:ind w:left="47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For these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condition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essential requirements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7703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the regulations for the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design</w:t>
      </w:r>
      <w:r w:rsidR="00D7703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are not </w:t>
      </w:r>
      <w:r w:rsidR="00D77034" w:rsidRPr="008172A8">
        <w:rPr>
          <w:rFonts w:ascii="Garamond" w:eastAsia="Garamond" w:hAnsi="Garamond" w:cs="Garamond"/>
          <w:sz w:val="24"/>
          <w:szCs w:val="24"/>
          <w:lang w:val="en-GB"/>
        </w:rPr>
        <w:t>suitable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D77034" w:rsidRPr="008172A8">
        <w:rPr>
          <w:rFonts w:ascii="Garamond" w:eastAsia="Garamond" w:hAnsi="Garamond" w:cs="Garamond"/>
          <w:sz w:val="24"/>
          <w:szCs w:val="24"/>
          <w:lang w:val="en-GB"/>
        </w:rPr>
        <w:t>Accordingly,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77034" w:rsidRPr="008172A8">
        <w:rPr>
          <w:rFonts w:ascii="Garamond" w:eastAsia="Garamond" w:hAnsi="Garamond" w:cs="Garamond"/>
          <w:sz w:val="24"/>
          <w:szCs w:val="24"/>
          <w:lang w:val="en-GB"/>
        </w:rPr>
        <w:t>good practice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77034" w:rsidRPr="008172A8">
        <w:rPr>
          <w:rFonts w:ascii="Garamond" w:eastAsia="Garamond" w:hAnsi="Garamond" w:cs="Garamond"/>
          <w:sz w:val="24"/>
          <w:szCs w:val="24"/>
          <w:lang w:val="en-GB"/>
        </w:rPr>
        <w:t>is when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design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and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77034" w:rsidRPr="008172A8">
        <w:rPr>
          <w:rFonts w:ascii="Garamond" w:eastAsia="Garamond" w:hAnsi="Garamond" w:cs="Garamond"/>
          <w:sz w:val="24"/>
          <w:szCs w:val="24"/>
          <w:lang w:val="en-GB"/>
        </w:rPr>
        <w:t>manufacturing criteria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77034" w:rsidRPr="008172A8">
        <w:rPr>
          <w:rFonts w:ascii="Garamond" w:eastAsia="Garamond" w:hAnsi="Garamond" w:cs="Garamond"/>
          <w:sz w:val="24"/>
          <w:szCs w:val="24"/>
          <w:lang w:val="en-GB"/>
        </w:rPr>
        <w:t>result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from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the manufacturer’s risk analysis</w:t>
      </w:r>
      <w:r w:rsidR="00A97ACA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F5293" w:rsidRPr="008172A8">
        <w:rPr>
          <w:rFonts w:ascii="Garamond" w:eastAsia="Garamond" w:hAnsi="Garamond" w:cs="Garamond"/>
          <w:sz w:val="24"/>
          <w:szCs w:val="24"/>
          <w:lang w:val="en-GB"/>
        </w:rPr>
        <w:t>taking into account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requirement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defined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submitted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by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the operator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D77034" w:rsidRPr="008172A8">
        <w:rPr>
          <w:rFonts w:ascii="Garamond" w:eastAsia="Garamond" w:hAnsi="Garamond" w:cs="Garamond"/>
          <w:sz w:val="24"/>
          <w:szCs w:val="24"/>
          <w:lang w:val="en-GB"/>
        </w:rPr>
        <w:t>consistent with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937BD0" w:rsidRPr="008172A8">
        <w:rPr>
          <w:rFonts w:ascii="Garamond" w:eastAsia="Garamond" w:hAnsi="Garamond" w:cs="Garamond"/>
          <w:sz w:val="24"/>
          <w:szCs w:val="24"/>
          <w:lang w:val="en-GB"/>
        </w:rPr>
        <w:t>safety report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supplemented by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related records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These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requirement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may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for example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apply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to </w:t>
      </w:r>
      <w:r w:rsidR="00A97ACA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CAE" w:rsidRPr="008172A8">
        <w:rPr>
          <w:rFonts w:ascii="Garamond" w:eastAsia="Garamond" w:hAnsi="Garamond" w:cs="Garamond"/>
          <w:sz w:val="24"/>
          <w:szCs w:val="24"/>
          <w:lang w:val="en-GB"/>
        </w:rPr>
        <w:t>containment</w:t>
      </w:r>
      <w:r w:rsidR="00A97AC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guarantee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97ACA"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97AC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contained </w:t>
      </w:r>
      <w:r w:rsidR="006073AF" w:rsidRPr="008172A8">
        <w:rPr>
          <w:rFonts w:ascii="Garamond" w:eastAsia="Garamond" w:hAnsi="Garamond" w:cs="Garamond"/>
          <w:sz w:val="24"/>
          <w:szCs w:val="24"/>
          <w:lang w:val="en-GB"/>
        </w:rPr>
        <w:t>fluid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97ACA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limitation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380D" w:rsidRPr="008172A8">
        <w:rPr>
          <w:rFonts w:ascii="Garamond" w:eastAsia="Garamond" w:hAnsi="Garamond" w:cs="Garamond"/>
          <w:sz w:val="24"/>
          <w:szCs w:val="24"/>
          <w:lang w:val="en-GB"/>
        </w:rPr>
        <w:t>distortion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A97AC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in order to limit the reduction of the flow of the </w:t>
      </w:r>
      <w:r w:rsidR="00BB50D9">
        <w:rPr>
          <w:rFonts w:ascii="Garamond" w:eastAsia="Garamond" w:hAnsi="Garamond" w:cs="Garamond"/>
          <w:sz w:val="24"/>
          <w:szCs w:val="24"/>
          <w:lang w:val="en-GB"/>
        </w:rPr>
        <w:t>conveyed</w:t>
      </w:r>
      <w:ins w:id="6" w:author="Alethea" w:date="2013-03-29T10:34:00Z">
        <w:r w:rsidR="008E74F1" w:rsidRPr="008172A8">
          <w:rPr>
            <w:rFonts w:ascii="Garamond" w:eastAsia="Garamond" w:hAnsi="Garamond" w:cs="Garamond"/>
            <w:sz w:val="24"/>
            <w:szCs w:val="24"/>
            <w:lang w:val="en-GB"/>
          </w:rPr>
          <w:t xml:space="preserve"> </w:t>
        </w:r>
      </w:ins>
      <w:r w:rsidR="00A97AC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fluid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or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97AC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to ensure the operability of the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after="0" w:line="120" w:lineRule="exact"/>
        <w:rPr>
          <w:sz w:val="12"/>
          <w:szCs w:val="12"/>
          <w:lang w:val="en-GB"/>
        </w:rPr>
      </w:pPr>
    </w:p>
    <w:p w:rsidR="00B13490" w:rsidRPr="008172A8" w:rsidRDefault="00A97ACA">
      <w:pPr>
        <w:spacing w:after="0" w:line="240" w:lineRule="auto"/>
        <w:ind w:left="472" w:right="5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>safety margins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F5293" w:rsidRPr="008172A8">
        <w:rPr>
          <w:rFonts w:ascii="Garamond" w:eastAsia="Garamond" w:hAnsi="Garamond" w:cs="Garamond"/>
          <w:sz w:val="24"/>
          <w:szCs w:val="24"/>
          <w:lang w:val="en-GB"/>
        </w:rPr>
        <w:t>taken into account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for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exceptional and test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may be different from those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F5293" w:rsidRPr="008172A8">
        <w:rPr>
          <w:rFonts w:ascii="Garamond" w:eastAsia="Garamond" w:hAnsi="Garamond" w:cs="Garamond"/>
          <w:sz w:val="24"/>
          <w:szCs w:val="24"/>
          <w:lang w:val="en-GB"/>
        </w:rPr>
        <w:t>taken into account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normal operating situations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A97ACA">
      <w:pPr>
        <w:spacing w:after="0" w:line="240" w:lineRule="auto"/>
        <w:ind w:left="474" w:right="54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B2ED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classification of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3B2ED9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requirement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E839A9" w:rsidRPr="008172A8">
        <w:rPr>
          <w:rFonts w:ascii="Garamond" w:eastAsia="Garamond" w:hAnsi="Garamond" w:cs="Garamond"/>
          <w:sz w:val="24"/>
          <w:szCs w:val="24"/>
          <w:lang w:val="en-GB"/>
        </w:rPr>
        <w:t>regarding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maximum</w:t>
      </w:r>
      <w:r w:rsidR="000253D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acceptable pressure and temperature limits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253D6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level N1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E839A9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excluding main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primary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and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main secondary system</w:t>
      </w:r>
      <w:r w:rsidR="00E839A9" w:rsidRPr="008172A8">
        <w:rPr>
          <w:rFonts w:ascii="Garamond" w:eastAsia="Garamond" w:hAnsi="Garamond" w:cs="Garamond"/>
          <w:sz w:val="24"/>
          <w:szCs w:val="24"/>
          <w:lang w:val="en-GB"/>
        </w:rPr>
        <w:t>s,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are presented in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F4EBA" w:rsidRPr="008172A8">
        <w:rPr>
          <w:rFonts w:ascii="Garamond" w:eastAsia="Garamond" w:hAnsi="Garamond" w:cs="Garamond"/>
          <w:sz w:val="24"/>
          <w:szCs w:val="24"/>
          <w:lang w:val="en-GB"/>
        </w:rPr>
        <w:t>Table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1.</w:t>
      </w:r>
    </w:p>
    <w:p w:rsidR="00B13490" w:rsidRPr="008172A8" w:rsidRDefault="00B13490">
      <w:pPr>
        <w:spacing w:after="0" w:line="120" w:lineRule="exact"/>
        <w:rPr>
          <w:sz w:val="12"/>
          <w:szCs w:val="12"/>
          <w:lang w:val="en-GB"/>
        </w:rPr>
      </w:pPr>
    </w:p>
    <w:p w:rsidR="00B13490" w:rsidRPr="008172A8" w:rsidRDefault="00380630">
      <w:pPr>
        <w:spacing w:after="0" w:line="240" w:lineRule="auto"/>
        <w:ind w:left="472" w:right="5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 operator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also provides the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earthquake</w:t>
      </w:r>
      <w:r w:rsidR="00AD20D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loads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F529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to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be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considered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and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D6A14" w:rsidRPr="008172A8">
        <w:rPr>
          <w:rFonts w:ascii="Garamond" w:eastAsia="Garamond" w:hAnsi="Garamond" w:cs="Garamond"/>
          <w:sz w:val="24"/>
          <w:szCs w:val="24"/>
          <w:lang w:val="en-GB"/>
        </w:rPr>
        <w:t>procedure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for taking them into account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as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specified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in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37BD0" w:rsidRPr="008172A8">
        <w:rPr>
          <w:rFonts w:ascii="Garamond" w:eastAsia="Garamond" w:hAnsi="Garamond" w:cs="Garamond"/>
          <w:sz w:val="24"/>
          <w:szCs w:val="24"/>
          <w:lang w:val="en-GB"/>
        </w:rPr>
        <w:t>safety report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7" w:after="0" w:line="240" w:lineRule="exact"/>
        <w:rPr>
          <w:sz w:val="24"/>
          <w:szCs w:val="24"/>
          <w:lang w:val="en-GB"/>
        </w:rPr>
      </w:pPr>
    </w:p>
    <w:p w:rsidR="00B13490" w:rsidRPr="008172A8" w:rsidRDefault="00F06162">
      <w:pPr>
        <w:spacing w:after="0" w:line="240" w:lineRule="auto"/>
        <w:ind w:left="114" w:right="5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It is essential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not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D20D5" w:rsidRPr="008172A8">
        <w:rPr>
          <w:rFonts w:ascii="Garamond" w:eastAsia="Garamond" w:hAnsi="Garamond" w:cs="Garamond"/>
          <w:sz w:val="24"/>
          <w:szCs w:val="24"/>
          <w:lang w:val="en-GB"/>
        </w:rPr>
        <w:t>confuse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668C1" w:rsidRPr="008172A8">
        <w:rPr>
          <w:rFonts w:ascii="Garamond" w:eastAsia="Garamond" w:hAnsi="Garamond" w:cs="Garamond"/>
          <w:sz w:val="24"/>
          <w:szCs w:val="24"/>
          <w:lang w:val="en-GB"/>
        </w:rPr>
        <w:t>operating condition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D20D5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08323A" w:rsidRPr="008172A8">
        <w:rPr>
          <w:rFonts w:ascii="Garamond" w:eastAsia="Garamond" w:hAnsi="Garamond" w:cs="Garamond"/>
          <w:sz w:val="24"/>
          <w:szCs w:val="24"/>
          <w:lang w:val="en-GB"/>
        </w:rPr>
        <w:t>basic nuclear installation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D20D5" w:rsidRPr="008172A8">
        <w:rPr>
          <w:rFonts w:ascii="Garamond" w:eastAsia="Garamond" w:hAnsi="Garamond" w:cs="Garamond"/>
          <w:sz w:val="24"/>
          <w:szCs w:val="24"/>
          <w:lang w:val="en-GB"/>
        </w:rPr>
        <w:t>with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AD20D5"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144361" w:rsidRPr="008172A8">
        <w:rPr>
          <w:rFonts w:ascii="Garamond" w:eastAsia="Garamond" w:hAnsi="Garamond" w:cs="Garamond"/>
          <w:sz w:val="24"/>
          <w:szCs w:val="24"/>
          <w:lang w:val="en-GB"/>
        </w:rPr>
        <w:t>The case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4436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that </w:t>
      </w:r>
      <w:r w:rsidR="00E668C1" w:rsidRPr="008172A8">
        <w:rPr>
          <w:rFonts w:ascii="Garamond" w:eastAsia="Garamond" w:hAnsi="Garamond" w:cs="Garamond"/>
          <w:sz w:val="24"/>
          <w:szCs w:val="24"/>
          <w:lang w:val="en-GB"/>
        </w:rPr>
        <w:t>comprises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backup systems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</w:t>
      </w:r>
      <w:r w:rsidR="0014436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 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system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4436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that needs to be operational during an 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accident or post-accident </w:t>
      </w:r>
      <w:r w:rsidR="00E668C1" w:rsidRPr="008172A8">
        <w:rPr>
          <w:rFonts w:ascii="Garamond" w:eastAsia="Garamond" w:hAnsi="Garamond" w:cs="Garamond"/>
          <w:sz w:val="24"/>
          <w:szCs w:val="24"/>
          <w:lang w:val="en-GB"/>
        </w:rPr>
        <w:t>operating condition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668C1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AD20D5" w:rsidRPr="008172A8">
        <w:rPr>
          <w:rFonts w:ascii="Garamond" w:eastAsia="Garamond" w:hAnsi="Garamond" w:cs="Garamond"/>
          <w:sz w:val="24"/>
          <w:szCs w:val="24"/>
          <w:lang w:val="en-GB"/>
        </w:rPr>
        <w:t>basic nuclear installation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)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 this respect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particularly</w:t>
      </w:r>
      <w:r w:rsidR="0014436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explicit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since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conditions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defined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44361" w:rsidRPr="008172A8">
        <w:rPr>
          <w:rFonts w:ascii="Garamond" w:eastAsia="Garamond" w:hAnsi="Garamond" w:cs="Garamond"/>
          <w:sz w:val="24"/>
          <w:szCs w:val="24"/>
          <w:lang w:val="en-GB"/>
        </w:rPr>
        <w:t>for its operation include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4436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those that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appear</w:t>
      </w:r>
      <w:r w:rsidR="0014436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during </w:t>
      </w:r>
      <w:r w:rsidR="00E668C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accident </w:t>
      </w:r>
      <w:r w:rsidR="00E668C1" w:rsidRPr="008172A8">
        <w:rPr>
          <w:rFonts w:ascii="Garamond" w:eastAsia="Garamond" w:hAnsi="Garamond" w:cs="Garamond"/>
          <w:sz w:val="24"/>
          <w:szCs w:val="24"/>
          <w:lang w:val="en-GB"/>
        </w:rPr>
        <w:t>operating condition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668C1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AD20D5" w:rsidRPr="008172A8">
        <w:rPr>
          <w:rFonts w:ascii="Garamond" w:eastAsia="Garamond" w:hAnsi="Garamond" w:cs="Garamond"/>
          <w:sz w:val="24"/>
          <w:szCs w:val="24"/>
          <w:lang w:val="en-GB"/>
        </w:rPr>
        <w:t>basic nuclear installation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0F5293">
      <w:pPr>
        <w:spacing w:after="0" w:line="240" w:lineRule="auto"/>
        <w:ind w:left="114" w:right="55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operator provides the manufacturer with the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description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all 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-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normal operating situations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exceptional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s, test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144361" w:rsidRPr="008172A8">
        <w:rPr>
          <w:rFonts w:ascii="Garamond" w:eastAsia="Garamond" w:hAnsi="Garamond" w:cs="Garamond"/>
          <w:sz w:val="24"/>
          <w:szCs w:val="24"/>
          <w:lang w:val="en-GB"/>
        </w:rPr>
        <w:t>s and highly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improbable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s -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that must be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defined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57A3D" w:rsidRPr="008172A8">
        <w:rPr>
          <w:rFonts w:ascii="Garamond" w:eastAsia="Garamond" w:hAnsi="Garamond" w:cs="Garamond"/>
          <w:sz w:val="24"/>
          <w:szCs w:val="24"/>
          <w:lang w:val="en-GB"/>
        </w:rPr>
        <w:t>in line</w:t>
      </w:r>
      <w:r w:rsidR="00D7703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with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37BD0" w:rsidRPr="008172A8">
        <w:rPr>
          <w:rFonts w:ascii="Garamond" w:eastAsia="Garamond" w:hAnsi="Garamond" w:cs="Garamond"/>
          <w:sz w:val="24"/>
          <w:szCs w:val="24"/>
          <w:lang w:val="en-GB"/>
        </w:rPr>
        <w:t>safety report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all the </w:t>
      </w:r>
      <w:r w:rsidR="00144361" w:rsidRPr="008172A8">
        <w:rPr>
          <w:rFonts w:ascii="Garamond" w:eastAsia="Garamond" w:hAnsi="Garamond" w:cs="Garamond"/>
          <w:sz w:val="24"/>
          <w:szCs w:val="24"/>
          <w:lang w:val="en-GB"/>
        </w:rPr>
        <w:t>load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to be taken into account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for every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257A3D" w:rsidRPr="008172A8">
        <w:rPr>
          <w:rFonts w:ascii="Garamond" w:eastAsia="Garamond" w:hAnsi="Garamond" w:cs="Garamond"/>
          <w:sz w:val="24"/>
          <w:szCs w:val="24"/>
          <w:lang w:val="en-GB"/>
        </w:rPr>
        <w:t>G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ood practice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44361" w:rsidRPr="008172A8">
        <w:rPr>
          <w:rFonts w:ascii="Garamond" w:eastAsia="Garamond" w:hAnsi="Garamond" w:cs="Garamond"/>
          <w:sz w:val="24"/>
          <w:szCs w:val="24"/>
          <w:lang w:val="en-GB"/>
        </w:rPr>
        <w:t>is when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937BD0" w:rsidRPr="008172A8">
        <w:rPr>
          <w:rFonts w:ascii="Garamond" w:eastAsia="Garamond" w:hAnsi="Garamond" w:cs="Garamond"/>
          <w:sz w:val="24"/>
          <w:szCs w:val="24"/>
          <w:lang w:val="en-GB"/>
        </w:rPr>
        <w:t>safety report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supplemented by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E3AF3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related records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E3AF3" w:rsidRPr="008172A8">
        <w:rPr>
          <w:rFonts w:ascii="Garamond" w:eastAsia="Garamond" w:hAnsi="Garamond" w:cs="Garamond"/>
          <w:sz w:val="24"/>
          <w:szCs w:val="24"/>
          <w:lang w:val="en-GB"/>
        </w:rPr>
        <w:t>explains, in sufficient detail, the approach for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E3AF3" w:rsidRPr="008172A8">
        <w:rPr>
          <w:rFonts w:ascii="Garamond" w:eastAsia="Garamond" w:hAnsi="Garamond" w:cs="Garamond"/>
          <w:sz w:val="24"/>
          <w:szCs w:val="24"/>
          <w:lang w:val="en-GB"/>
        </w:rPr>
        <w:t>drawing up the list of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E3AF3" w:rsidRPr="008172A8">
        <w:rPr>
          <w:rFonts w:ascii="Garamond" w:eastAsia="Garamond" w:hAnsi="Garamond" w:cs="Garamond"/>
          <w:sz w:val="24"/>
          <w:szCs w:val="24"/>
          <w:lang w:val="en-GB"/>
        </w:rPr>
        <w:t>for all the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E3AF3" w:rsidRPr="008172A8">
        <w:rPr>
          <w:rFonts w:ascii="Garamond" w:eastAsia="Garamond" w:hAnsi="Garamond" w:cs="Garamond"/>
          <w:sz w:val="24"/>
          <w:szCs w:val="24"/>
          <w:lang w:val="en-GB"/>
        </w:rPr>
        <w:t>from all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668C1" w:rsidRPr="008172A8">
        <w:rPr>
          <w:rFonts w:ascii="Garamond" w:eastAsia="Garamond" w:hAnsi="Garamond" w:cs="Garamond"/>
          <w:sz w:val="24"/>
          <w:szCs w:val="24"/>
          <w:lang w:val="en-GB"/>
        </w:rPr>
        <w:t>operating condition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CE3AF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of the </w:t>
      </w:r>
      <w:r w:rsidR="00AD20D5" w:rsidRPr="008172A8">
        <w:rPr>
          <w:rFonts w:ascii="Garamond" w:eastAsia="Garamond" w:hAnsi="Garamond" w:cs="Garamond"/>
          <w:sz w:val="24"/>
          <w:szCs w:val="24"/>
          <w:lang w:val="en-GB"/>
        </w:rPr>
        <w:t>basic nuclear installation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4009D1" w:rsidRPr="008172A8">
        <w:rPr>
          <w:rFonts w:ascii="Garamond" w:eastAsia="Garamond" w:hAnsi="Garamond" w:cs="Garamond"/>
          <w:sz w:val="24"/>
          <w:szCs w:val="24"/>
          <w:lang w:val="en-GB"/>
        </w:rPr>
        <w:t>It may also explain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009D1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types </w:t>
      </w:r>
      <w:r w:rsidR="004009D1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44361" w:rsidRPr="008172A8">
        <w:rPr>
          <w:rFonts w:ascii="Garamond" w:eastAsia="Garamond" w:hAnsi="Garamond" w:cs="Garamond"/>
          <w:sz w:val="24"/>
          <w:szCs w:val="24"/>
          <w:lang w:val="en-GB"/>
        </w:rPr>
        <w:t>load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to be taken into account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4009D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their combinations for all equipment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4009D1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4009D1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144361" w:rsidRPr="008172A8">
        <w:rPr>
          <w:rFonts w:ascii="Garamond" w:eastAsia="Garamond" w:hAnsi="Garamond" w:cs="Garamond"/>
          <w:sz w:val="24"/>
          <w:szCs w:val="24"/>
          <w:lang w:val="en-GB"/>
        </w:rPr>
        <w:t>load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may be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defined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by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the operator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009D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so that the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009D1" w:rsidRPr="008172A8">
        <w:rPr>
          <w:rFonts w:ascii="Garamond" w:eastAsia="Garamond" w:hAnsi="Garamond" w:cs="Garamond"/>
          <w:sz w:val="24"/>
          <w:szCs w:val="24"/>
          <w:lang w:val="en-GB"/>
        </w:rPr>
        <w:t>may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be allocated</w:t>
      </w:r>
      <w:r w:rsidR="004009D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several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009D1" w:rsidRPr="008172A8">
        <w:rPr>
          <w:rFonts w:ascii="Garamond" w:eastAsia="Garamond" w:hAnsi="Garamond" w:cs="Garamond"/>
          <w:sz w:val="24"/>
          <w:szCs w:val="24"/>
          <w:lang w:val="en-GB"/>
        </w:rPr>
        <w:t>allocations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6" w:after="0" w:line="260" w:lineRule="exact"/>
        <w:rPr>
          <w:sz w:val="26"/>
          <w:szCs w:val="26"/>
          <w:lang w:val="en-GB"/>
        </w:rPr>
      </w:pPr>
    </w:p>
    <w:p w:rsidR="00B13490" w:rsidRPr="008172A8" w:rsidRDefault="00E463FE">
      <w:pPr>
        <w:spacing w:after="0" w:line="240" w:lineRule="auto"/>
        <w:ind w:left="114" w:right="5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2D777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conformity assessment</w:t>
      </w:r>
      <w:r w:rsidR="007F233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>focuses 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all the requirements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D7776" w:rsidRPr="008172A8">
        <w:rPr>
          <w:rFonts w:ascii="Garamond" w:eastAsia="Garamond" w:hAnsi="Garamond" w:cs="Garamond"/>
          <w:sz w:val="24"/>
          <w:szCs w:val="24"/>
          <w:lang w:val="en-GB"/>
        </w:rPr>
        <w:t>corresponding to all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2D777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of the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C64F1" w:rsidRPr="008172A8">
        <w:rPr>
          <w:rFonts w:ascii="Garamond" w:eastAsia="Garamond" w:hAnsi="Garamond" w:cs="Garamond"/>
          <w:sz w:val="24"/>
          <w:szCs w:val="24"/>
          <w:lang w:val="en-GB"/>
        </w:rPr>
        <w:t>question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 practice</w:t>
      </w:r>
      <w:r w:rsidR="002D7776" w:rsidRPr="008172A8">
        <w:rPr>
          <w:rFonts w:ascii="Garamond" w:eastAsia="Garamond" w:hAnsi="Garamond" w:cs="Garamond"/>
          <w:sz w:val="24"/>
          <w:szCs w:val="24"/>
          <w:lang w:val="en-GB"/>
        </w:rPr>
        <w:t>, these are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:</w:t>
      </w:r>
    </w:p>
    <w:p w:rsidR="00B13490" w:rsidRPr="008172A8" w:rsidRDefault="008D6F67" w:rsidP="005808BE">
      <w:pPr>
        <w:spacing w:after="0" w:line="278" w:lineRule="exact"/>
        <w:ind w:left="114" w:right="62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Wingdings" w:eastAsia="Wingdings" w:hAnsi="Wingdings" w:cs="Wingdings"/>
          <w:sz w:val="24"/>
          <w:szCs w:val="24"/>
          <w:lang w:val="en-GB"/>
        </w:rPr>
        <w:t>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E5D3D" w:rsidRPr="008172A8">
        <w:rPr>
          <w:rFonts w:ascii="Garamond" w:eastAsia="Garamond" w:hAnsi="Garamond" w:cs="Garamond"/>
          <w:sz w:val="24"/>
          <w:szCs w:val="24"/>
          <w:lang w:val="en-GB"/>
        </w:rPr>
        <w:t>normal operating situations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exceptional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and test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FA11B8" w:rsidRPr="008172A8">
        <w:rPr>
          <w:rFonts w:ascii="Garamond" w:eastAsia="Garamond" w:hAnsi="Garamond" w:cs="Garamond"/>
          <w:sz w:val="24"/>
          <w:szCs w:val="24"/>
          <w:lang w:val="en-GB"/>
        </w:rPr>
        <w:t>conformity with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essential safety requirements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defined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in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Appendix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1 of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French Decree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No.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99-1046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dated 13 December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1999,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specified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supplemented by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essential safety requirements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defined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in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Appendices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1 to 3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depending on the level of equipment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in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 Order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dated 12 December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2005, </w:t>
      </w:r>
      <w:r w:rsidR="00D77034" w:rsidRPr="008172A8">
        <w:rPr>
          <w:rFonts w:ascii="Garamond" w:eastAsia="Garamond" w:hAnsi="Garamond" w:cs="Garamond"/>
          <w:sz w:val="24"/>
          <w:szCs w:val="24"/>
          <w:lang w:val="en-GB"/>
        </w:rPr>
        <w:t>consistent with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the risk analysis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 w:rsidP="002548C2">
      <w:pPr>
        <w:spacing w:after="0" w:line="278" w:lineRule="exact"/>
        <w:ind w:left="114" w:right="60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Wingdings" w:eastAsia="Wingdings" w:hAnsi="Wingdings" w:cs="Wingdings"/>
          <w:sz w:val="24"/>
          <w:szCs w:val="24"/>
          <w:lang w:val="en-GB"/>
        </w:rPr>
        <w:t>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A11B8"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highly improbable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FA11B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conformity with the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requirement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provided to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5577" w:rsidRPr="008172A8">
        <w:rPr>
          <w:rFonts w:ascii="Garamond" w:eastAsia="Garamond" w:hAnsi="Garamond" w:cs="Garamond"/>
          <w:sz w:val="24"/>
          <w:szCs w:val="24"/>
          <w:lang w:val="en-GB"/>
        </w:rPr>
        <w:t>manufacturer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by the operator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D77034" w:rsidRPr="008172A8">
        <w:rPr>
          <w:rFonts w:ascii="Garamond" w:eastAsia="Garamond" w:hAnsi="Garamond" w:cs="Garamond"/>
          <w:sz w:val="24"/>
          <w:szCs w:val="24"/>
          <w:lang w:val="en-GB"/>
        </w:rPr>
        <w:t>consistent with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937BD0" w:rsidRPr="008172A8">
        <w:rPr>
          <w:rFonts w:ascii="Garamond" w:eastAsia="Garamond" w:hAnsi="Garamond" w:cs="Garamond"/>
          <w:sz w:val="24"/>
          <w:szCs w:val="24"/>
          <w:lang w:val="en-GB"/>
        </w:rPr>
        <w:t>safety report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supplemented by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related records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those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arising from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the risk analysis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These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requirement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focus in particular on pre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vention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regarding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548C2" w:rsidRPr="008172A8">
        <w:rPr>
          <w:rFonts w:ascii="Garamond" w:eastAsia="Garamond" w:hAnsi="Garamond" w:cs="Garamond"/>
          <w:sz w:val="24"/>
          <w:szCs w:val="24"/>
          <w:lang w:val="en-GB"/>
        </w:rPr>
        <w:t>plastic instability damage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abrupt</w:t>
      </w:r>
      <w:r w:rsidR="002548C2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fracture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, deferred by creep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CF2C89" w:rsidP="00795505">
      <w:pPr>
        <w:spacing w:after="0" w:line="240" w:lineRule="auto"/>
        <w:ind w:left="114" w:right="40"/>
        <w:jc w:val="both"/>
        <w:rPr>
          <w:rFonts w:ascii="Garamond" w:eastAsia="Garamond" w:hAnsi="Garamond" w:cs="Garamond"/>
          <w:color w:val="0000FF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Special case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constituting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main primary system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main secondary system</w:t>
      </w:r>
      <w:r w:rsidR="006E24BE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E24BE" w:rsidRPr="008172A8">
        <w:rPr>
          <w:rFonts w:ascii="Garamond" w:eastAsia="Garamond" w:hAnsi="Garamond" w:cs="Garamond"/>
          <w:sz w:val="24"/>
          <w:szCs w:val="24"/>
          <w:lang w:val="en-GB"/>
        </w:rPr>
        <w:t>PWR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:</w:t>
      </w:r>
    </w:p>
    <w:p w:rsidR="00B13490" w:rsidRPr="008172A8" w:rsidRDefault="008D6F67" w:rsidP="001E2043">
      <w:pPr>
        <w:spacing w:after="0" w:line="278" w:lineRule="exact"/>
        <w:ind w:left="114" w:right="60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Wingdings" w:eastAsia="Wingdings" w:hAnsi="Wingdings" w:cs="Wingdings"/>
          <w:sz w:val="24"/>
          <w:szCs w:val="24"/>
          <w:lang w:val="en-GB"/>
        </w:rPr>
        <w:t>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F64C1" w:rsidRPr="008172A8">
        <w:rPr>
          <w:rFonts w:ascii="Garamond" w:eastAsia="Garamond" w:hAnsi="Garamond" w:cs="Garamond"/>
          <w:sz w:val="24"/>
          <w:szCs w:val="24"/>
          <w:lang w:val="en-GB"/>
        </w:rPr>
        <w:t>Exceedance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BF64C1"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>maximum allowable pressure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constituting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main primary and secondary systems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pressurised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water reactors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are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possible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159B3" w:rsidRPr="008172A8">
        <w:rPr>
          <w:rFonts w:ascii="Garamond" w:eastAsia="Garamond" w:hAnsi="Garamond" w:cs="Garamond"/>
          <w:sz w:val="24"/>
          <w:szCs w:val="24"/>
          <w:lang w:val="en-GB"/>
        </w:rPr>
        <w:t>under the conditions laid down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in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70118" w:rsidRPr="008172A8">
        <w:rPr>
          <w:rFonts w:ascii="Garamond" w:eastAsia="Garamond" w:hAnsi="Garamond" w:cs="Garamond"/>
          <w:sz w:val="24"/>
          <w:szCs w:val="24"/>
          <w:lang w:val="en-GB"/>
        </w:rPr>
        <w:t>paragraph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2.11.2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Appendix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1 of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French Decree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95505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1999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Article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4-II-c 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the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Order dated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10/11/1999.</w:t>
      </w:r>
    </w:p>
    <w:p w:rsidR="00B13490" w:rsidRPr="008172A8" w:rsidRDefault="008D6F67" w:rsidP="005808BE">
      <w:pPr>
        <w:spacing w:after="0" w:line="278" w:lineRule="exact"/>
        <w:ind w:left="114" w:right="60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Wingdings" w:eastAsia="Wingdings" w:hAnsi="Wingdings" w:cs="Wingdings"/>
          <w:sz w:val="24"/>
          <w:szCs w:val="24"/>
          <w:lang w:val="en-GB"/>
        </w:rPr>
        <w:t>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B2ED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classification of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3B2ED9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all the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regulatory requirements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on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maximum acceptable pressure and temperature limits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pressure equipment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constituting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main primary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and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main secondary system</w:t>
      </w:r>
      <w:r w:rsidR="00795505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are presented in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F4EBA" w:rsidRPr="008172A8">
        <w:rPr>
          <w:rFonts w:ascii="Garamond" w:eastAsia="Garamond" w:hAnsi="Garamond" w:cs="Garamond"/>
          <w:sz w:val="24"/>
          <w:szCs w:val="24"/>
          <w:lang w:val="en-GB"/>
        </w:rPr>
        <w:t>Table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2.</w:t>
      </w:r>
    </w:p>
    <w:p w:rsidR="00B13490" w:rsidRPr="008172A8" w:rsidRDefault="00B13490">
      <w:pPr>
        <w:spacing w:after="0"/>
        <w:jc w:val="both"/>
        <w:rPr>
          <w:lang w:val="en-GB"/>
        </w:rPr>
        <w:sectPr w:rsidR="00B13490" w:rsidRPr="008172A8">
          <w:pgSz w:w="11920" w:h="16840"/>
          <w:pgMar w:top="1060" w:right="1020" w:bottom="1100" w:left="1020" w:header="0" w:footer="907" w:gutter="0"/>
          <w:cols w:space="720"/>
        </w:sectPr>
      </w:pPr>
    </w:p>
    <w:p w:rsidR="00B13490" w:rsidRPr="008172A8" w:rsidRDefault="008D6F67">
      <w:pPr>
        <w:spacing w:before="73" w:after="0" w:line="240" w:lineRule="auto"/>
        <w:ind w:left="823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- 2. </w:t>
      </w:r>
      <w:r w:rsidR="008969E1"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Design</w:t>
      </w: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 -</w:t>
      </w:r>
    </w:p>
    <w:p w:rsidR="00B13490" w:rsidRPr="008172A8" w:rsidRDefault="00CF2C89">
      <w:pPr>
        <w:spacing w:after="0" w:line="240" w:lineRule="auto"/>
        <w:ind w:left="114" w:right="55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In order to take account 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effe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cts of irradiation on the materials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5577" w:rsidRPr="008172A8">
        <w:rPr>
          <w:rFonts w:ascii="Garamond" w:eastAsia="Garamond" w:hAnsi="Garamond" w:cs="Garamond"/>
          <w:sz w:val="24"/>
          <w:szCs w:val="24"/>
          <w:lang w:val="en-GB"/>
        </w:rPr>
        <w:t>manufacturer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shall ensure that, during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intended service life of the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characteristics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are adapted to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the intended use of the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1" w:after="0" w:line="280" w:lineRule="exact"/>
        <w:rPr>
          <w:sz w:val="28"/>
          <w:szCs w:val="28"/>
          <w:lang w:val="en-GB"/>
        </w:rPr>
      </w:pPr>
    </w:p>
    <w:p w:rsidR="00B13490" w:rsidRPr="008172A8" w:rsidRDefault="008D6F67">
      <w:pPr>
        <w:spacing w:after="0" w:line="240" w:lineRule="auto"/>
        <w:ind w:left="823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- 3. </w:t>
      </w:r>
      <w:r w:rsidR="008969E1"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Manufacture</w:t>
      </w: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 -</w:t>
      </w:r>
    </w:p>
    <w:p w:rsidR="00B13490" w:rsidRPr="008172A8" w:rsidRDefault="00B13490">
      <w:pPr>
        <w:spacing w:after="0" w:line="120" w:lineRule="exact"/>
        <w:rPr>
          <w:sz w:val="12"/>
          <w:szCs w:val="12"/>
          <w:lang w:val="en-GB"/>
        </w:rPr>
      </w:pPr>
    </w:p>
    <w:p w:rsidR="00B13490" w:rsidRPr="008172A8" w:rsidRDefault="008D6F67">
      <w:pPr>
        <w:spacing w:after="0" w:line="240" w:lineRule="auto"/>
        <w:ind w:left="1402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i/>
          <w:sz w:val="26"/>
          <w:szCs w:val="26"/>
          <w:lang w:val="en-GB"/>
        </w:rPr>
        <w:t xml:space="preserve">- 3.1. </w:t>
      </w:r>
      <w:r w:rsidR="00615775" w:rsidRPr="008172A8">
        <w:rPr>
          <w:rFonts w:ascii="Garamond" w:eastAsia="Garamond" w:hAnsi="Garamond" w:cs="Garamond"/>
          <w:i/>
          <w:sz w:val="26"/>
          <w:szCs w:val="26"/>
          <w:lang w:val="en-GB"/>
        </w:rPr>
        <w:t>Forging</w:t>
      </w:r>
      <w:r w:rsidR="00E57EFE" w:rsidRPr="008172A8">
        <w:rPr>
          <w:rFonts w:ascii="Garamond" w:eastAsia="Garamond" w:hAnsi="Garamond" w:cs="Garamond"/>
          <w:i/>
          <w:sz w:val="26"/>
          <w:szCs w:val="26"/>
          <w:lang w:val="en-GB"/>
        </w:rPr>
        <w:t xml:space="preserve"> and </w:t>
      </w:r>
      <w:r w:rsidR="00615775" w:rsidRPr="008172A8">
        <w:rPr>
          <w:rFonts w:ascii="Garamond" w:eastAsia="Garamond" w:hAnsi="Garamond" w:cs="Garamond"/>
          <w:i/>
          <w:sz w:val="26"/>
          <w:szCs w:val="26"/>
          <w:lang w:val="en-GB"/>
        </w:rPr>
        <w:t>foundry operations</w:t>
      </w:r>
      <w:r w:rsidRPr="008172A8">
        <w:rPr>
          <w:rFonts w:ascii="Garamond" w:eastAsia="Garamond" w:hAnsi="Garamond" w:cs="Garamond"/>
          <w:i/>
          <w:sz w:val="26"/>
          <w:szCs w:val="26"/>
          <w:lang w:val="en-GB"/>
        </w:rPr>
        <w:t xml:space="preserve"> -</w:t>
      </w:r>
    </w:p>
    <w:p w:rsidR="00B13490" w:rsidRPr="008172A8" w:rsidRDefault="00B13490">
      <w:pPr>
        <w:spacing w:before="1" w:after="0" w:line="120" w:lineRule="exact"/>
        <w:rPr>
          <w:sz w:val="12"/>
          <w:szCs w:val="12"/>
          <w:lang w:val="en-GB"/>
        </w:rPr>
      </w:pPr>
    </w:p>
    <w:p w:rsidR="00B13490" w:rsidRPr="008172A8" w:rsidRDefault="000E637E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Inclusion cleanliness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is more particularly required for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thin-walled equipment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when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93567" w:rsidRPr="008172A8">
        <w:rPr>
          <w:rFonts w:ascii="Garamond" w:eastAsia="Garamond" w:hAnsi="Garamond" w:cs="Garamond"/>
          <w:sz w:val="24"/>
          <w:szCs w:val="24"/>
          <w:lang w:val="en-GB"/>
        </w:rPr>
        <w:t>direction 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inclusions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might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93567" w:rsidRPr="008172A8">
        <w:rPr>
          <w:rFonts w:ascii="Garamond" w:eastAsia="Garamond" w:hAnsi="Garamond" w:cs="Garamond"/>
          <w:sz w:val="24"/>
          <w:szCs w:val="24"/>
          <w:lang w:val="en-GB"/>
        </w:rPr>
        <w:t>cause a loss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935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resistance for the </w:t>
      </w:r>
      <w:r w:rsidR="004B405B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20" w:after="0" w:line="220" w:lineRule="exact"/>
        <w:rPr>
          <w:lang w:val="en-GB"/>
        </w:rPr>
      </w:pPr>
    </w:p>
    <w:p w:rsidR="00B13490" w:rsidRPr="008172A8" w:rsidRDefault="008D6F67">
      <w:pPr>
        <w:spacing w:after="0" w:line="240" w:lineRule="auto"/>
        <w:ind w:left="1402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i/>
          <w:sz w:val="26"/>
          <w:szCs w:val="26"/>
          <w:lang w:val="en-GB"/>
        </w:rPr>
        <w:t xml:space="preserve">- 3.2. </w:t>
      </w:r>
      <w:r w:rsidR="008154E8" w:rsidRPr="008172A8">
        <w:rPr>
          <w:rFonts w:ascii="Garamond" w:eastAsia="Garamond" w:hAnsi="Garamond" w:cs="Garamond"/>
          <w:i/>
          <w:sz w:val="26"/>
          <w:szCs w:val="26"/>
          <w:lang w:val="en-GB"/>
        </w:rPr>
        <w:t>Technical qualification</w:t>
      </w:r>
      <w:r w:rsidRPr="008172A8">
        <w:rPr>
          <w:rFonts w:ascii="Garamond" w:eastAsia="Garamond" w:hAnsi="Garamond" w:cs="Garamond"/>
          <w:i/>
          <w:sz w:val="26"/>
          <w:szCs w:val="26"/>
          <w:lang w:val="en-GB"/>
        </w:rPr>
        <w:t xml:space="preserve"> -</w:t>
      </w:r>
    </w:p>
    <w:p w:rsidR="00B13490" w:rsidRPr="008172A8" w:rsidRDefault="00B13490">
      <w:pPr>
        <w:spacing w:before="1" w:after="0" w:line="120" w:lineRule="exact"/>
        <w:rPr>
          <w:sz w:val="12"/>
          <w:szCs w:val="12"/>
          <w:lang w:val="en-GB"/>
        </w:rPr>
      </w:pPr>
    </w:p>
    <w:p w:rsidR="00B13490" w:rsidRPr="008172A8" w:rsidRDefault="00E463FE">
      <w:pPr>
        <w:spacing w:after="0" w:line="240" w:lineRule="auto"/>
        <w:ind w:left="114" w:right="5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When 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>technical qualification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is required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5577" w:rsidRPr="008172A8">
        <w:rPr>
          <w:rFonts w:ascii="Garamond" w:eastAsia="Garamond" w:hAnsi="Garamond" w:cs="Garamond"/>
          <w:sz w:val="24"/>
          <w:szCs w:val="24"/>
          <w:lang w:val="en-GB"/>
        </w:rPr>
        <w:t>manufacturer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must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demonstrate that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manufacturing operations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selected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for the component subject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154E8" w:rsidRPr="008172A8">
        <w:rPr>
          <w:rFonts w:ascii="Garamond" w:eastAsia="Garamond" w:hAnsi="Garamond" w:cs="Garamond"/>
          <w:sz w:val="24"/>
          <w:szCs w:val="24"/>
          <w:lang w:val="en-GB"/>
        </w:rPr>
        <w:t>technical qualification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will ensure that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risks of heterogeneity among its characteristics</w:t>
      </w:r>
      <w:r w:rsidR="004A3C8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are controlled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5577" w:rsidRPr="008172A8">
        <w:rPr>
          <w:rFonts w:ascii="Garamond" w:eastAsia="Garamond" w:hAnsi="Garamond" w:cs="Garamond"/>
          <w:sz w:val="24"/>
          <w:szCs w:val="24"/>
          <w:lang w:val="en-GB"/>
        </w:rPr>
        <w:t>manufacturer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must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therefore identify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:</w:t>
      </w:r>
    </w:p>
    <w:p w:rsidR="00B13490" w:rsidRPr="008172A8" w:rsidRDefault="008D6F67" w:rsidP="004A3C80">
      <w:pPr>
        <w:spacing w:after="0" w:line="278" w:lineRule="exact"/>
        <w:ind w:left="114" w:right="40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Wingdings" w:eastAsia="Wingdings" w:hAnsi="Wingdings" w:cs="Wingdings"/>
          <w:sz w:val="24"/>
          <w:szCs w:val="24"/>
          <w:lang w:val="en-GB"/>
        </w:rPr>
        <w:t>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causes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possible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3C8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heterogeneities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3C80" w:rsidRPr="008172A8">
        <w:rPr>
          <w:rFonts w:ascii="Garamond" w:eastAsia="Garamond" w:hAnsi="Garamond" w:cs="Garamond"/>
          <w:sz w:val="24"/>
          <w:szCs w:val="24"/>
          <w:lang w:val="en-GB"/>
        </w:rPr>
        <w:t>influencing parameters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 w:rsidP="00070C7F">
      <w:pPr>
        <w:spacing w:after="0" w:line="278" w:lineRule="exact"/>
        <w:ind w:left="114" w:right="2509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Wingdings" w:eastAsia="Wingdings" w:hAnsi="Wingdings" w:cs="Wingdings"/>
          <w:sz w:val="24"/>
          <w:szCs w:val="24"/>
          <w:lang w:val="en-GB"/>
        </w:rPr>
        <w:t>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parts on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component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where they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may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occur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>
      <w:pPr>
        <w:spacing w:after="0" w:line="240" w:lineRule="auto"/>
        <w:ind w:left="114" w:right="681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Wingdings" w:eastAsia="Wingdings" w:hAnsi="Wingdings" w:cs="Wingdings"/>
          <w:sz w:val="24"/>
          <w:szCs w:val="24"/>
          <w:lang w:val="en-GB"/>
        </w:rPr>
        <w:t>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means for detecting them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>
      <w:pPr>
        <w:spacing w:after="0" w:line="278" w:lineRule="exact"/>
        <w:ind w:left="114" w:right="3182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Wingdings" w:eastAsia="Wingdings" w:hAnsi="Wingdings" w:cs="Wingdings"/>
          <w:sz w:val="24"/>
          <w:szCs w:val="24"/>
          <w:lang w:val="en-GB"/>
        </w:rPr>
        <w:t>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manufacturing processes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for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avoiding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said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3C80" w:rsidRPr="008172A8">
        <w:rPr>
          <w:rFonts w:ascii="Garamond" w:eastAsia="Garamond" w:hAnsi="Garamond" w:cs="Garamond"/>
          <w:sz w:val="24"/>
          <w:szCs w:val="24"/>
          <w:lang w:val="en-GB"/>
        </w:rPr>
        <w:t>heterogeneities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 w:rsidP="00CF2C89">
      <w:pPr>
        <w:spacing w:after="0" w:line="278" w:lineRule="exact"/>
        <w:ind w:left="114" w:right="61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Wingdings" w:eastAsia="Wingdings" w:hAnsi="Wingdings" w:cs="Wingdings"/>
          <w:sz w:val="24"/>
          <w:szCs w:val="24"/>
          <w:lang w:val="en-GB"/>
        </w:rPr>
        <w:t>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practical measures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for implementing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the means of detection on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component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where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when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how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how many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)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>
      <w:pPr>
        <w:spacing w:after="0" w:line="278" w:lineRule="exact"/>
        <w:ind w:left="114" w:right="4271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Wingdings" w:eastAsia="Wingdings" w:hAnsi="Wingdings" w:cs="Wingdings"/>
          <w:sz w:val="24"/>
          <w:szCs w:val="24"/>
          <w:lang w:val="en-GB"/>
        </w:rPr>
        <w:t>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acceptability criteria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of the results of the de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tection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 w:rsidP="00F31CBD">
      <w:pPr>
        <w:tabs>
          <w:tab w:val="left" w:pos="9360"/>
          <w:tab w:val="left" w:pos="9480"/>
        </w:tabs>
        <w:spacing w:after="0" w:line="278" w:lineRule="exact"/>
        <w:ind w:left="114" w:right="520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Wingdings" w:eastAsia="Wingdings" w:hAnsi="Wingdings" w:cs="Wingdings"/>
          <w:sz w:val="24"/>
          <w:szCs w:val="24"/>
          <w:lang w:val="en-GB"/>
        </w:rPr>
        <w:t></w:t>
      </w:r>
      <w:r w:rsidR="00E463FE"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D6A14" w:rsidRPr="008172A8">
        <w:rPr>
          <w:rFonts w:ascii="Garamond" w:eastAsia="Garamond" w:hAnsi="Garamond" w:cs="Garamond"/>
          <w:sz w:val="24"/>
          <w:szCs w:val="24"/>
          <w:lang w:val="en-GB"/>
        </w:rPr>
        <w:t>procedure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F31CB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for controlling the influencing parameters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during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manufacture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CF2C89">
      <w:pPr>
        <w:spacing w:before="1" w:after="0" w:line="240" w:lineRule="auto"/>
        <w:ind w:left="114" w:right="58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Good practice is to identify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as essential and to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confine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those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parameter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that need to be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controlled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in order to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limit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31CBD" w:rsidRPr="008172A8">
        <w:rPr>
          <w:rFonts w:ascii="Garamond" w:eastAsia="Garamond" w:hAnsi="Garamond" w:cs="Garamond"/>
          <w:sz w:val="24"/>
          <w:szCs w:val="24"/>
          <w:lang w:val="en-GB"/>
        </w:rPr>
        <w:t>heterogeneity risks for the part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if the effects are not measurable after the </w:t>
      </w:r>
      <w:r w:rsidR="00F31CB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qualified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operation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E85595" w:rsidP="00CF2C89">
      <w:pPr>
        <w:spacing w:after="0" w:line="240" w:lineRule="auto"/>
        <w:ind w:left="114" w:right="524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P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arameter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are identified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within the limits of industry expertise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20" w:after="0" w:line="220" w:lineRule="exact"/>
        <w:rPr>
          <w:lang w:val="en-GB"/>
        </w:rPr>
      </w:pPr>
    </w:p>
    <w:p w:rsidR="00B13490" w:rsidRPr="008172A8" w:rsidRDefault="008D6F67">
      <w:pPr>
        <w:spacing w:after="0" w:line="240" w:lineRule="auto"/>
        <w:ind w:left="1402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i/>
          <w:sz w:val="26"/>
          <w:szCs w:val="26"/>
          <w:lang w:val="en-GB"/>
        </w:rPr>
        <w:t xml:space="preserve">- 3.3. </w:t>
      </w:r>
      <w:r w:rsidR="00151CD3" w:rsidRPr="008172A8">
        <w:rPr>
          <w:rFonts w:ascii="Garamond" w:eastAsia="Garamond" w:hAnsi="Garamond" w:cs="Garamond"/>
          <w:i/>
          <w:sz w:val="26"/>
          <w:szCs w:val="26"/>
          <w:lang w:val="en-GB"/>
        </w:rPr>
        <w:t>Permanent assemblies</w:t>
      </w:r>
      <w:r w:rsidR="00E57EFE" w:rsidRPr="008172A8">
        <w:rPr>
          <w:rFonts w:ascii="Garamond" w:eastAsia="Garamond" w:hAnsi="Garamond" w:cs="Garamond"/>
          <w:i/>
          <w:sz w:val="26"/>
          <w:szCs w:val="26"/>
          <w:lang w:val="en-GB"/>
        </w:rPr>
        <w:t xml:space="preserve"> and </w:t>
      </w:r>
      <w:r w:rsidR="008A2ABF" w:rsidRPr="008172A8">
        <w:rPr>
          <w:rFonts w:ascii="Garamond" w:eastAsia="Garamond" w:hAnsi="Garamond" w:cs="Garamond"/>
          <w:i/>
          <w:sz w:val="26"/>
          <w:szCs w:val="26"/>
          <w:lang w:val="en-GB"/>
        </w:rPr>
        <w:t>welded linings</w:t>
      </w:r>
      <w:r w:rsidRPr="008172A8">
        <w:rPr>
          <w:rFonts w:ascii="Garamond" w:eastAsia="Garamond" w:hAnsi="Garamond" w:cs="Garamond"/>
          <w:i/>
          <w:sz w:val="26"/>
          <w:szCs w:val="26"/>
          <w:lang w:val="en-GB"/>
        </w:rPr>
        <w:t xml:space="preserve"> -</w:t>
      </w:r>
    </w:p>
    <w:p w:rsidR="00B13490" w:rsidRPr="008172A8" w:rsidRDefault="00B13490">
      <w:pPr>
        <w:spacing w:before="10" w:after="0" w:line="110" w:lineRule="exact"/>
        <w:rPr>
          <w:sz w:val="11"/>
          <w:szCs w:val="11"/>
          <w:lang w:val="en-GB"/>
        </w:rPr>
      </w:pPr>
    </w:p>
    <w:p w:rsidR="00B13490" w:rsidRPr="008172A8" w:rsidRDefault="00CF2C89">
      <w:pPr>
        <w:spacing w:after="0" w:line="240" w:lineRule="auto"/>
        <w:ind w:left="114" w:right="60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I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rradiation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should be </w:t>
      </w:r>
      <w:r w:rsidR="007F2335" w:rsidRPr="008172A8">
        <w:rPr>
          <w:rFonts w:ascii="Garamond" w:eastAsia="Garamond" w:hAnsi="Garamond" w:cs="Garamond"/>
          <w:sz w:val="24"/>
          <w:szCs w:val="24"/>
          <w:lang w:val="en-GB"/>
        </w:rPr>
        <w:t>considered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significant of it substantially affects the </w:t>
      </w:r>
      <w:r w:rsidR="00326C1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properties of materials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their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26C1B" w:rsidRPr="008172A8">
        <w:rPr>
          <w:rFonts w:ascii="Garamond" w:eastAsia="Garamond" w:hAnsi="Garamond" w:cs="Garamond"/>
          <w:sz w:val="24"/>
          <w:szCs w:val="24"/>
          <w:lang w:val="en-GB"/>
        </w:rPr>
        <w:t>development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over time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20" w:after="0" w:line="220" w:lineRule="exact"/>
        <w:rPr>
          <w:lang w:val="en-GB"/>
        </w:rPr>
      </w:pPr>
    </w:p>
    <w:p w:rsidR="00B13490" w:rsidRPr="008172A8" w:rsidRDefault="008D6F67">
      <w:pPr>
        <w:spacing w:after="0" w:line="240" w:lineRule="auto"/>
        <w:ind w:left="1402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i/>
          <w:sz w:val="26"/>
          <w:szCs w:val="26"/>
          <w:lang w:val="en-GB"/>
        </w:rPr>
        <w:t xml:space="preserve">- 3.4. </w:t>
      </w:r>
      <w:r w:rsidR="00E85595" w:rsidRPr="008172A8">
        <w:rPr>
          <w:rFonts w:ascii="Garamond" w:eastAsia="Garamond" w:hAnsi="Garamond" w:cs="Garamond"/>
          <w:i/>
          <w:sz w:val="26"/>
          <w:szCs w:val="26"/>
          <w:lang w:val="en-GB"/>
        </w:rPr>
        <w:t>Non-</w:t>
      </w:r>
      <w:r w:rsidR="00CF2C89" w:rsidRPr="008172A8">
        <w:rPr>
          <w:rFonts w:ascii="Garamond" w:eastAsia="Garamond" w:hAnsi="Garamond" w:cs="Garamond"/>
          <w:i/>
          <w:sz w:val="26"/>
          <w:szCs w:val="26"/>
          <w:lang w:val="en-GB"/>
        </w:rPr>
        <w:t>d</w:t>
      </w:r>
      <w:r w:rsidR="00E85595" w:rsidRPr="008172A8">
        <w:rPr>
          <w:rFonts w:ascii="Garamond" w:eastAsia="Garamond" w:hAnsi="Garamond" w:cs="Garamond"/>
          <w:i/>
          <w:sz w:val="26"/>
          <w:szCs w:val="26"/>
          <w:lang w:val="en-GB"/>
        </w:rPr>
        <w:t>estructive</w:t>
      </w:r>
      <w:r w:rsidR="00CF2C89" w:rsidRPr="008172A8">
        <w:rPr>
          <w:rFonts w:ascii="Garamond" w:eastAsia="Garamond" w:hAnsi="Garamond" w:cs="Garamond"/>
          <w:i/>
          <w:sz w:val="26"/>
          <w:szCs w:val="26"/>
          <w:lang w:val="en-GB"/>
        </w:rPr>
        <w:t xml:space="preserve"> tests</w:t>
      </w:r>
      <w:r w:rsidRPr="008172A8">
        <w:rPr>
          <w:rFonts w:ascii="Garamond" w:eastAsia="Garamond" w:hAnsi="Garamond" w:cs="Garamond"/>
          <w:i/>
          <w:sz w:val="26"/>
          <w:szCs w:val="26"/>
          <w:lang w:val="en-GB"/>
        </w:rPr>
        <w:t xml:space="preserve"> -</w:t>
      </w:r>
    </w:p>
    <w:p w:rsidR="00B13490" w:rsidRPr="008172A8" w:rsidRDefault="00B13490">
      <w:pPr>
        <w:spacing w:before="1" w:after="0" w:line="120" w:lineRule="exact"/>
        <w:rPr>
          <w:sz w:val="12"/>
          <w:szCs w:val="12"/>
          <w:lang w:val="en-GB"/>
        </w:rPr>
      </w:pPr>
    </w:p>
    <w:p w:rsidR="00B13490" w:rsidRPr="008172A8" w:rsidRDefault="00E85595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5577" w:rsidRPr="008172A8">
        <w:rPr>
          <w:rFonts w:ascii="Garamond" w:eastAsia="Garamond" w:hAnsi="Garamond" w:cs="Garamond"/>
          <w:sz w:val="24"/>
          <w:szCs w:val="24"/>
          <w:lang w:val="en-GB"/>
        </w:rPr>
        <w:t>manufacturer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is expected to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specif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y the manufacturing defects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that are unacceptable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with regard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to the process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possibly on the basis of relevant standards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in particular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by their own </w:t>
      </w:r>
      <w:r w:rsidR="007F2335" w:rsidRPr="008172A8">
        <w:rPr>
          <w:rFonts w:ascii="Garamond" w:eastAsia="Garamond" w:hAnsi="Garamond" w:cs="Garamond"/>
          <w:sz w:val="24"/>
          <w:szCs w:val="24"/>
          <w:lang w:val="en-GB"/>
        </w:rPr>
        <w:t>characteristics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type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size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orientation, etc.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)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or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by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26C1B" w:rsidRPr="008172A8">
        <w:rPr>
          <w:rFonts w:ascii="Garamond" w:eastAsia="Garamond" w:hAnsi="Garamond" w:cs="Garamond"/>
          <w:sz w:val="24"/>
          <w:szCs w:val="24"/>
          <w:lang w:val="en-GB"/>
        </w:rPr>
        <w:t>criteria on the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indications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(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raw data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that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include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all findings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)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arising from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non-destructive test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It is also expected that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selected </w:t>
      </w:r>
      <w:r w:rsidR="008F3E8D" w:rsidRPr="008172A8">
        <w:rPr>
          <w:rFonts w:ascii="Garamond" w:eastAsia="Garamond" w:hAnsi="Garamond" w:cs="Garamond"/>
          <w:sz w:val="24"/>
          <w:szCs w:val="24"/>
          <w:lang w:val="en-GB"/>
        </w:rPr>
        <w:t>inspection techniques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26C1B" w:rsidRPr="008172A8">
        <w:rPr>
          <w:rFonts w:ascii="Garamond" w:eastAsia="Garamond" w:hAnsi="Garamond" w:cs="Garamond"/>
          <w:sz w:val="24"/>
          <w:szCs w:val="24"/>
          <w:lang w:val="en-GB"/>
        </w:rPr>
        <w:t>be</w:t>
      </w:r>
      <w:r w:rsidR="007F233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adapted to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de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tection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defect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sought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given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nature </w:t>
      </w:r>
      <w:r w:rsidR="00346481"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F3E8D" w:rsidRPr="008172A8">
        <w:rPr>
          <w:rFonts w:ascii="Garamond" w:eastAsia="Garamond" w:hAnsi="Garamond" w:cs="Garamond"/>
          <w:sz w:val="24"/>
          <w:szCs w:val="24"/>
          <w:lang w:val="en-GB"/>
        </w:rPr>
        <w:t>materials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346481" w:rsidRPr="008172A8">
        <w:rPr>
          <w:rFonts w:ascii="Garamond" w:eastAsia="Garamond" w:hAnsi="Garamond" w:cs="Garamond"/>
          <w:sz w:val="24"/>
          <w:szCs w:val="24"/>
          <w:lang w:val="en-GB"/>
        </w:rPr>
        <w:t>the location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346481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type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defect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sought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20" w:after="0" w:line="220" w:lineRule="exact"/>
        <w:rPr>
          <w:lang w:val="en-GB"/>
        </w:rPr>
      </w:pPr>
    </w:p>
    <w:p w:rsidR="00B13490" w:rsidRPr="008172A8" w:rsidRDefault="008D6F67">
      <w:pPr>
        <w:spacing w:after="0" w:line="240" w:lineRule="auto"/>
        <w:ind w:left="1402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i/>
          <w:sz w:val="26"/>
          <w:szCs w:val="26"/>
          <w:lang w:val="en-GB"/>
        </w:rPr>
        <w:t xml:space="preserve">- 3.5. </w:t>
      </w:r>
      <w:r w:rsidR="00A97ACA" w:rsidRPr="008172A8">
        <w:rPr>
          <w:rFonts w:ascii="Garamond" w:eastAsia="Garamond" w:hAnsi="Garamond" w:cs="Garamond"/>
          <w:i/>
          <w:sz w:val="26"/>
          <w:szCs w:val="26"/>
          <w:lang w:val="en-GB"/>
        </w:rPr>
        <w:t>Final check</w:t>
      </w:r>
      <w:r w:rsidRPr="008172A8">
        <w:rPr>
          <w:rFonts w:ascii="Garamond" w:eastAsia="Garamond" w:hAnsi="Garamond" w:cs="Garamond"/>
          <w:i/>
          <w:sz w:val="26"/>
          <w:szCs w:val="26"/>
          <w:lang w:val="en-GB"/>
        </w:rPr>
        <w:t xml:space="preserve"> -</w:t>
      </w:r>
    </w:p>
    <w:p w:rsidR="00B13490" w:rsidRPr="008172A8" w:rsidRDefault="00B13490">
      <w:pPr>
        <w:spacing w:before="1" w:after="0" w:line="120" w:lineRule="exact"/>
        <w:rPr>
          <w:sz w:val="12"/>
          <w:szCs w:val="12"/>
          <w:lang w:val="en-GB"/>
        </w:rPr>
      </w:pPr>
    </w:p>
    <w:p w:rsidR="00B13490" w:rsidRPr="008172A8" w:rsidRDefault="00DD7CA5">
      <w:pPr>
        <w:spacing w:after="0" w:line="240" w:lineRule="auto"/>
        <w:ind w:left="114" w:right="59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025F1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direct visual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inspection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is carried out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25F10" w:rsidRPr="008172A8">
        <w:rPr>
          <w:rFonts w:ascii="Garamond" w:eastAsia="Garamond" w:hAnsi="Garamond" w:cs="Garamond"/>
          <w:sz w:val="24"/>
          <w:szCs w:val="24"/>
          <w:lang w:val="en-GB"/>
        </w:rPr>
        <w:t>with the naked eye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personnel </w:t>
      </w:r>
      <w:r w:rsidR="00B165C4" w:rsidRPr="008172A8">
        <w:rPr>
          <w:rFonts w:ascii="Garamond" w:eastAsia="Garamond" w:hAnsi="Garamond" w:cs="Garamond"/>
          <w:sz w:val="24"/>
          <w:szCs w:val="24"/>
          <w:lang w:val="en-GB"/>
        </w:rPr>
        <w:t>who carry out this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inspection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25F10" w:rsidRPr="008172A8">
        <w:rPr>
          <w:rFonts w:ascii="Garamond" w:eastAsia="Garamond" w:hAnsi="Garamond" w:cs="Garamond"/>
          <w:sz w:val="24"/>
          <w:szCs w:val="24"/>
          <w:lang w:val="en-GB"/>
        </w:rPr>
        <w:t>may use 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25F10" w:rsidRPr="008172A8">
        <w:rPr>
          <w:rFonts w:ascii="Garamond" w:eastAsia="Garamond" w:hAnsi="Garamond" w:cs="Garamond"/>
          <w:sz w:val="24"/>
          <w:szCs w:val="24"/>
          <w:lang w:val="en-GB"/>
        </w:rPr>
        <w:t>magnifying glass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B165C4" w:rsidRPr="008172A8">
        <w:rPr>
          <w:rFonts w:ascii="Garamond" w:eastAsia="Garamond" w:hAnsi="Garamond" w:cs="Garamond"/>
          <w:sz w:val="24"/>
          <w:szCs w:val="24"/>
          <w:lang w:val="en-GB"/>
        </w:rPr>
        <w:t>It is not necessary for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personnel </w:t>
      </w:r>
      <w:r w:rsidR="000253D6" w:rsidRPr="008172A8">
        <w:rPr>
          <w:rFonts w:ascii="Garamond" w:eastAsia="Garamond" w:hAnsi="Garamond" w:cs="Garamond"/>
          <w:sz w:val="24"/>
          <w:szCs w:val="24"/>
          <w:lang w:val="en-GB"/>
        </w:rPr>
        <w:t>to</w:t>
      </w:r>
      <w:r w:rsidR="00025F1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253D6" w:rsidRPr="008172A8">
        <w:rPr>
          <w:rFonts w:ascii="Garamond" w:eastAsia="Garamond" w:hAnsi="Garamond" w:cs="Garamond"/>
          <w:sz w:val="24"/>
          <w:szCs w:val="24"/>
          <w:lang w:val="en-GB"/>
        </w:rPr>
        <w:t>be approved by 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253D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notified body </w:t>
      </w:r>
      <w:r w:rsidR="00B165C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for the </w:t>
      </w:r>
      <w:r w:rsidR="00025F1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visual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inspection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7" w:after="0" w:line="240" w:lineRule="exact"/>
        <w:rPr>
          <w:sz w:val="24"/>
          <w:szCs w:val="24"/>
          <w:lang w:val="en-GB"/>
        </w:rPr>
      </w:pPr>
    </w:p>
    <w:p w:rsidR="00B13490" w:rsidRPr="008172A8" w:rsidRDefault="008D6F67">
      <w:pPr>
        <w:spacing w:after="0" w:line="240" w:lineRule="auto"/>
        <w:ind w:left="784" w:right="7441"/>
        <w:jc w:val="center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- 4. </w:t>
      </w:r>
      <w:r w:rsidR="00615775"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Materials</w:t>
      </w: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 -</w:t>
      </w:r>
    </w:p>
    <w:p w:rsidR="00B13490" w:rsidRPr="008172A8" w:rsidRDefault="00E85595" w:rsidP="008969E1">
      <w:pPr>
        <w:spacing w:after="0" w:line="240" w:lineRule="auto"/>
        <w:ind w:left="114" w:right="62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In specifying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B405B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requirement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points 4.1, 4.2 a)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and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4.3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first paragraph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section 4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Appendix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1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Decree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, applicable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assembly materials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requirement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4B405B"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materials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referred to in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4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Appendix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 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>of the Order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are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in the same manner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applicable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assembly materials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after="0"/>
        <w:jc w:val="both"/>
        <w:rPr>
          <w:lang w:val="en-GB"/>
        </w:rPr>
        <w:sectPr w:rsidR="00B13490" w:rsidRPr="008172A8">
          <w:pgSz w:w="11920" w:h="16840"/>
          <w:pgMar w:top="1060" w:right="1020" w:bottom="1100" w:left="1020" w:header="0" w:footer="907" w:gutter="0"/>
          <w:cols w:space="720"/>
        </w:sectPr>
      </w:pPr>
    </w:p>
    <w:p w:rsidR="00B13490" w:rsidRPr="008172A8" w:rsidRDefault="00EF4EBA">
      <w:pPr>
        <w:spacing w:before="73"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b/>
          <w:bCs/>
          <w:sz w:val="24"/>
          <w:szCs w:val="24"/>
          <w:lang w:val="en-GB"/>
        </w:rPr>
        <w:t>Table</w:t>
      </w:r>
      <w:r w:rsidR="008D6F67" w:rsidRPr="008172A8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. 1 – </w:t>
      </w:r>
      <w:r w:rsidR="00B165C4" w:rsidRPr="008172A8">
        <w:rPr>
          <w:rFonts w:ascii="Garamond" w:eastAsia="Garamond" w:hAnsi="Garamond" w:cs="Garamond"/>
          <w:sz w:val="24"/>
          <w:szCs w:val="24"/>
          <w:lang w:val="en-GB"/>
        </w:rPr>
        <w:t>C</w:t>
      </w:r>
      <w:r w:rsidR="003B2ED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lassification of </w:t>
      </w:r>
      <w:r w:rsidR="00FC6976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3B2ED9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Requirement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related criteria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413B0"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0224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maximum acceptable </w:t>
      </w:r>
      <w:r w:rsidR="00025F10" w:rsidRPr="008172A8">
        <w:rPr>
          <w:rFonts w:ascii="Garamond" w:eastAsia="Garamond" w:hAnsi="Garamond" w:cs="Garamond"/>
          <w:sz w:val="24"/>
          <w:szCs w:val="24"/>
          <w:lang w:val="en-GB"/>
        </w:rPr>
        <w:t>pressure</w:t>
      </w:r>
      <w:r w:rsidR="00D0224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temperature values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(PS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TS) </w:t>
      </w:r>
      <w:r w:rsidR="00D02247"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excluding main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primary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and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main secondary system</w:t>
      </w:r>
      <w:r w:rsidR="00D02247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2" w:after="0" w:line="140" w:lineRule="exact"/>
        <w:rPr>
          <w:sz w:val="14"/>
          <w:szCs w:val="14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1207"/>
        <w:gridCol w:w="1709"/>
        <w:gridCol w:w="3643"/>
      </w:tblGrid>
      <w:tr w:rsidR="00B13490" w:rsidRPr="008172A8">
        <w:trPr>
          <w:trHeight w:hRule="exact" w:val="559"/>
        </w:trPr>
        <w:tc>
          <w:tcPr>
            <w:tcW w:w="5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3B2ED9" w:rsidP="00C65021">
            <w:pPr>
              <w:spacing w:after="0" w:line="269" w:lineRule="exact"/>
              <w:ind w:left="181" w:right="160"/>
              <w:jc w:val="center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Classification of </w:t>
            </w:r>
            <w:r w:rsidR="00FC6976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situation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074F15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with reference to the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C65021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harmonised standards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before="3" w:after="0" w:line="130" w:lineRule="exact"/>
              <w:rPr>
                <w:sz w:val="13"/>
                <w:szCs w:val="13"/>
                <w:lang w:val="en-GB"/>
              </w:rPr>
            </w:pPr>
          </w:p>
          <w:p w:rsidR="00B13490" w:rsidRPr="008172A8" w:rsidRDefault="008D6F67">
            <w:pPr>
              <w:spacing w:after="0" w:line="240" w:lineRule="auto"/>
              <w:ind w:left="1386" w:right="1366"/>
              <w:jc w:val="center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PS / TS</w:t>
            </w:r>
          </w:p>
        </w:tc>
      </w:tr>
      <w:tr w:rsidR="00B13490" w:rsidRPr="008172A8">
        <w:trPr>
          <w:trHeight w:hRule="exact" w:val="830"/>
        </w:trPr>
        <w:tc>
          <w:tcPr>
            <w:tcW w:w="2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before="3" w:after="0" w:line="220" w:lineRule="exact"/>
              <w:rPr>
                <w:lang w:val="en-GB"/>
              </w:rPr>
            </w:pPr>
          </w:p>
          <w:p w:rsidR="00B13490" w:rsidRPr="008172A8" w:rsidRDefault="00025F10">
            <w:pPr>
              <w:spacing w:after="0" w:line="240" w:lineRule="auto"/>
              <w:ind w:left="368" w:right="348" w:firstLine="1"/>
              <w:jc w:val="center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Reasonably</w:t>
            </w:r>
            <w:r w:rsidR="00A37AFB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foreseeable </w:t>
            </w:r>
            <w:r w:rsidR="00FC6976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situation</w:t>
            </w:r>
            <w:r w:rsidR="00A37AFB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</w:p>
        </w:tc>
        <w:tc>
          <w:tcPr>
            <w:tcW w:w="12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before="9" w:after="0" w:line="130" w:lineRule="exact"/>
              <w:rPr>
                <w:sz w:val="13"/>
                <w:szCs w:val="13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DE5D3D" w:rsidP="00723215">
            <w:pPr>
              <w:spacing w:after="0" w:line="240" w:lineRule="auto"/>
              <w:ind w:left="97" w:right="38"/>
              <w:jc w:val="both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Normal operating situations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A37AFB" w:rsidP="00723215">
            <w:pPr>
              <w:tabs>
                <w:tab w:val="left" w:pos="1360"/>
              </w:tabs>
              <w:spacing w:after="0" w:line="269" w:lineRule="exact"/>
              <w:ind w:left="97" w:right="-2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Normal </w:t>
            </w:r>
            <w:r w:rsidR="00E668C1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operating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situation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</w:p>
        </w:tc>
        <w:tc>
          <w:tcPr>
            <w:tcW w:w="36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before="19" w:after="0" w:line="220" w:lineRule="exact"/>
              <w:rPr>
                <w:lang w:val="en-GB"/>
              </w:rPr>
            </w:pPr>
          </w:p>
          <w:p w:rsidR="00B13490" w:rsidRPr="008172A8" w:rsidRDefault="008D6F67">
            <w:pPr>
              <w:spacing w:after="0" w:line="240" w:lineRule="auto"/>
              <w:ind w:left="97" w:right="-2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- T </w:t>
            </w:r>
            <w:r w:rsidRPr="008172A8">
              <w:rPr>
                <w:rFonts w:ascii="Symbol" w:eastAsia="Symbol" w:hAnsi="Symbol" w:cs="Symbol"/>
                <w:sz w:val="24"/>
                <w:szCs w:val="24"/>
                <w:lang w:val="en-GB"/>
              </w:rPr>
              <w:t></w:t>
            </w:r>
            <w:r w:rsidR="00F177FE" w:rsidRPr="008172A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TS.</w:t>
            </w:r>
          </w:p>
          <w:p w:rsidR="00B13490" w:rsidRPr="008172A8" w:rsidRDefault="008D6F67">
            <w:pPr>
              <w:spacing w:after="0" w:line="240" w:lineRule="auto"/>
              <w:ind w:left="97" w:right="-2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-</w:t>
            </w:r>
            <w:r w:rsidR="00F177FE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P </w:t>
            </w:r>
            <w:r w:rsidRPr="008172A8">
              <w:rPr>
                <w:rFonts w:ascii="Symbol" w:eastAsia="Symbol" w:hAnsi="Symbol" w:cs="Symbol"/>
                <w:sz w:val="24"/>
                <w:szCs w:val="24"/>
                <w:lang w:val="en-GB"/>
              </w:rPr>
              <w:t></w:t>
            </w:r>
            <w:r w:rsidR="00F177FE" w:rsidRPr="008172A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PS.</w:t>
            </w:r>
          </w:p>
        </w:tc>
      </w:tr>
      <w:tr w:rsidR="00B13490" w:rsidRPr="008172A8">
        <w:trPr>
          <w:trHeight w:hRule="exact" w:val="1370"/>
        </w:trPr>
        <w:tc>
          <w:tcPr>
            <w:tcW w:w="2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rPr>
                <w:lang w:val="en-GB"/>
              </w:rPr>
            </w:pPr>
          </w:p>
        </w:tc>
        <w:tc>
          <w:tcPr>
            <w:tcW w:w="12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rPr>
                <w:lang w:val="en-GB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A37AFB" w:rsidP="00723215">
            <w:pPr>
              <w:spacing w:after="0" w:line="269" w:lineRule="exact"/>
              <w:ind w:left="97" w:right="-2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Common operational incident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situation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</w:p>
        </w:tc>
        <w:tc>
          <w:tcPr>
            <w:tcW w:w="3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rPr>
                <w:lang w:val="en-GB"/>
              </w:rPr>
            </w:pPr>
          </w:p>
        </w:tc>
      </w:tr>
      <w:tr w:rsidR="00B13490" w:rsidRPr="008172A8">
        <w:trPr>
          <w:trHeight w:hRule="exact" w:val="2789"/>
        </w:trPr>
        <w:tc>
          <w:tcPr>
            <w:tcW w:w="2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rPr>
                <w:lang w:val="en-GB"/>
              </w:rPr>
            </w:pP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before="8" w:after="0" w:line="240" w:lineRule="exact"/>
              <w:rPr>
                <w:sz w:val="24"/>
                <w:szCs w:val="24"/>
                <w:lang w:val="en-GB"/>
              </w:rPr>
            </w:pPr>
          </w:p>
          <w:p w:rsidR="00B13490" w:rsidRPr="008172A8" w:rsidRDefault="00A37AFB">
            <w:pPr>
              <w:spacing w:after="0" w:line="240" w:lineRule="auto"/>
              <w:ind w:left="227" w:right="-2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Exceptional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situation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before="8" w:after="0" w:line="260" w:lineRule="exact"/>
              <w:rPr>
                <w:sz w:val="26"/>
                <w:szCs w:val="26"/>
                <w:lang w:val="en-GB"/>
              </w:rPr>
            </w:pPr>
          </w:p>
          <w:p w:rsidR="00B13490" w:rsidRPr="008172A8" w:rsidRDefault="008D6F67">
            <w:pPr>
              <w:spacing w:after="0" w:line="240" w:lineRule="auto"/>
              <w:ind w:left="97" w:right="38"/>
              <w:jc w:val="both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- P </w:t>
            </w:r>
            <w:r w:rsidRPr="008172A8">
              <w:rPr>
                <w:rFonts w:ascii="Symbol" w:eastAsia="Symbol" w:hAnsi="Symbol" w:cs="Symbol"/>
                <w:sz w:val="24"/>
                <w:szCs w:val="24"/>
                <w:lang w:val="en-GB"/>
              </w:rPr>
              <w:t></w:t>
            </w:r>
            <w:r w:rsidRPr="008172A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110 % PS</w:t>
            </w:r>
            <w:r w:rsidR="00E57EFE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and </w:t>
            </w:r>
            <w:r w:rsidR="00BF64C1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short-term exceedance</w:t>
            </w:r>
            <w:r w:rsidR="001E2043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;</w:t>
            </w:r>
          </w:p>
          <w:p w:rsidR="00B13490" w:rsidRPr="008172A8" w:rsidRDefault="008D6F67">
            <w:pPr>
              <w:spacing w:after="0" w:line="240" w:lineRule="auto"/>
              <w:ind w:left="97" w:right="36"/>
              <w:jc w:val="both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-</w:t>
            </w:r>
            <w:r w:rsidR="00E463FE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58388A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Equipment checks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(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unless suitable design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D0224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as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F06162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defined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074F15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in the body of the guide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).</w:t>
            </w:r>
          </w:p>
          <w:p w:rsidR="00B13490" w:rsidRPr="008172A8" w:rsidRDefault="00B13490">
            <w:pPr>
              <w:spacing w:before="14" w:after="0" w:line="220" w:lineRule="exact"/>
              <w:rPr>
                <w:lang w:val="en-GB"/>
              </w:rPr>
            </w:pPr>
          </w:p>
          <w:p w:rsidR="00B13490" w:rsidRPr="008172A8" w:rsidRDefault="008D6F67">
            <w:pPr>
              <w:spacing w:after="0" w:line="304" w:lineRule="exact"/>
              <w:ind w:left="97" w:right="30"/>
              <w:jc w:val="both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- </w:t>
            </w:r>
            <w:r w:rsidR="00D0224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adequate protection device when 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T </w:t>
            </w:r>
            <w:r w:rsidRPr="008172A8">
              <w:rPr>
                <w:rFonts w:ascii="Symbol" w:eastAsia="Symbol" w:hAnsi="Symbol" w:cs="Symbol"/>
                <w:sz w:val="24"/>
                <w:szCs w:val="24"/>
                <w:lang w:val="en-GB"/>
              </w:rPr>
              <w:t></w:t>
            </w:r>
            <w:r w:rsidRPr="008172A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TS.</w:t>
            </w:r>
          </w:p>
        </w:tc>
      </w:tr>
      <w:tr w:rsidR="00B13490" w:rsidRPr="008172A8">
        <w:trPr>
          <w:trHeight w:hRule="exact" w:val="1910"/>
        </w:trPr>
        <w:tc>
          <w:tcPr>
            <w:tcW w:w="22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rPr>
                <w:lang w:val="en-GB"/>
              </w:rPr>
            </w:pP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before="9"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A37AFB">
            <w:pPr>
              <w:spacing w:after="0" w:line="240" w:lineRule="auto"/>
              <w:ind w:left="579" w:right="-2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Test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situation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before="9" w:after="0" w:line="130" w:lineRule="exact"/>
              <w:rPr>
                <w:sz w:val="13"/>
                <w:szCs w:val="13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8D6F67" w:rsidP="00852E2D">
            <w:pPr>
              <w:spacing w:after="0" w:line="240" w:lineRule="auto"/>
              <w:ind w:left="97" w:right="36"/>
              <w:jc w:val="both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-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Pressure of resistance test</w:t>
            </w:r>
            <w:r w:rsidR="00D00C86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performed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D00C86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for the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A97ACA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final check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includes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service test pressures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</w:t>
            </w:r>
          </w:p>
        </w:tc>
      </w:tr>
      <w:tr w:rsidR="00B13490" w:rsidRPr="008172A8">
        <w:trPr>
          <w:trHeight w:hRule="exact" w:val="1640"/>
        </w:trPr>
        <w:tc>
          <w:tcPr>
            <w:tcW w:w="5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before="9" w:after="0" w:line="260" w:lineRule="exact"/>
              <w:rPr>
                <w:sz w:val="26"/>
                <w:szCs w:val="26"/>
                <w:lang w:val="en-GB"/>
              </w:rPr>
            </w:pPr>
          </w:p>
          <w:p w:rsidR="00B13490" w:rsidRPr="008172A8" w:rsidRDefault="00A37AFB">
            <w:pPr>
              <w:spacing w:after="0" w:line="240" w:lineRule="auto"/>
              <w:ind w:left="993" w:right="-2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Highly improbable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situation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before="9" w:after="0" w:line="260" w:lineRule="exact"/>
              <w:rPr>
                <w:sz w:val="26"/>
                <w:szCs w:val="26"/>
                <w:lang w:val="en-GB"/>
              </w:rPr>
            </w:pPr>
          </w:p>
          <w:p w:rsidR="00B13490" w:rsidRPr="008172A8" w:rsidRDefault="00D00C86" w:rsidP="00E85595">
            <w:pPr>
              <w:spacing w:after="0" w:line="240" w:lineRule="auto"/>
              <w:ind w:left="97" w:right="36"/>
              <w:jc w:val="both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To avoid the risk of losing integrity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E85595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if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PS</w:t>
            </w:r>
            <w:r w:rsidR="00E57EFE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and 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TS </w:t>
            </w:r>
            <w:r w:rsidR="00E85595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are exceeded </w:t>
            </w:r>
            <w:r w:rsidR="00074F15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in relation to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the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5808BE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requirement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s </w:t>
            </w:r>
            <w:r w:rsidR="00F06162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defined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in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5808BE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the </w:t>
            </w:r>
            <w:r w:rsidR="00937BD0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safety report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</w:t>
            </w:r>
          </w:p>
        </w:tc>
      </w:tr>
    </w:tbl>
    <w:p w:rsidR="00B13490" w:rsidRPr="008172A8" w:rsidRDefault="00B13490">
      <w:pPr>
        <w:spacing w:after="0"/>
        <w:jc w:val="both"/>
        <w:rPr>
          <w:lang w:val="en-GB"/>
        </w:rPr>
        <w:sectPr w:rsidR="00B13490" w:rsidRPr="008172A8">
          <w:pgSz w:w="11920" w:h="16840"/>
          <w:pgMar w:top="1060" w:right="1020" w:bottom="1100" w:left="1020" w:header="0" w:footer="907" w:gutter="0"/>
          <w:cols w:space="720"/>
        </w:sectPr>
      </w:pPr>
    </w:p>
    <w:p w:rsidR="00B13490" w:rsidRPr="008172A8" w:rsidRDefault="00E463FE" w:rsidP="00852E2D">
      <w:pPr>
        <w:spacing w:before="68"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b/>
          <w:bCs/>
          <w:sz w:val="24"/>
          <w:szCs w:val="24"/>
          <w:lang w:val="en-GB"/>
        </w:rPr>
        <w:t>Table</w:t>
      </w:r>
      <w:r w:rsidR="008D6F67" w:rsidRPr="008172A8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. 2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-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C</w:t>
      </w:r>
      <w:r w:rsidR="003B2ED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lassification of </w:t>
      </w:r>
      <w:r w:rsidR="00852E2D" w:rsidRPr="008172A8">
        <w:rPr>
          <w:rFonts w:ascii="Garamond" w:eastAsia="Garamond" w:hAnsi="Garamond" w:cs="Garamond"/>
          <w:sz w:val="24"/>
          <w:szCs w:val="24"/>
          <w:lang w:val="en-GB"/>
        </w:rPr>
        <w:t>situation</w:t>
      </w:r>
      <w:r w:rsidR="003B2ED9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Requirement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criteria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related </w:t>
      </w:r>
      <w:r w:rsidR="00353F15" w:rsidRPr="008172A8">
        <w:rPr>
          <w:rFonts w:ascii="Garamond" w:eastAsia="Garamond" w:hAnsi="Garamond" w:cs="Garamond"/>
          <w:sz w:val="24"/>
          <w:szCs w:val="24"/>
          <w:lang w:val="en-GB"/>
        </w:rPr>
        <w:t>to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0224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maximum acceptable </w:t>
      </w:r>
      <w:r w:rsidR="00025F10" w:rsidRPr="008172A8">
        <w:rPr>
          <w:rFonts w:ascii="Garamond" w:eastAsia="Garamond" w:hAnsi="Garamond" w:cs="Garamond"/>
          <w:sz w:val="24"/>
          <w:szCs w:val="24"/>
          <w:lang w:val="en-GB"/>
        </w:rPr>
        <w:t>pressure</w:t>
      </w:r>
      <w:r w:rsidR="00D0224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temperature values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PS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TS)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main primary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and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main secondary system</w:t>
      </w:r>
      <w:r w:rsidR="00353F15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2" w:after="0" w:line="140" w:lineRule="exact"/>
        <w:rPr>
          <w:sz w:val="14"/>
          <w:szCs w:val="14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1256"/>
        <w:gridCol w:w="1761"/>
        <w:gridCol w:w="4024"/>
      </w:tblGrid>
      <w:tr w:rsidR="00B13490" w:rsidRPr="008172A8">
        <w:trPr>
          <w:trHeight w:hRule="exact" w:val="905"/>
        </w:trPr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before="6" w:after="0" w:line="100" w:lineRule="exact"/>
              <w:rPr>
                <w:sz w:val="10"/>
                <w:szCs w:val="1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3B2ED9">
            <w:pPr>
              <w:spacing w:after="0" w:line="240" w:lineRule="auto"/>
              <w:ind w:left="1187" w:right="-2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Classification of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situation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after="0" w:line="170" w:lineRule="exact"/>
              <w:rPr>
                <w:sz w:val="17"/>
                <w:szCs w:val="17"/>
                <w:lang w:val="en-GB"/>
              </w:rPr>
            </w:pPr>
          </w:p>
          <w:p w:rsidR="00B13490" w:rsidRPr="008172A8" w:rsidRDefault="008D6F67">
            <w:pPr>
              <w:spacing w:after="0" w:line="240" w:lineRule="auto"/>
              <w:ind w:left="1488" w:right="1645"/>
              <w:jc w:val="center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PS / TS</w:t>
            </w:r>
          </w:p>
        </w:tc>
      </w:tr>
      <w:tr w:rsidR="00B13490" w:rsidRPr="008172A8">
        <w:trPr>
          <w:trHeight w:hRule="exact" w:val="830"/>
        </w:trPr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before="17" w:after="0" w:line="260" w:lineRule="exact"/>
              <w:rPr>
                <w:sz w:val="26"/>
                <w:szCs w:val="26"/>
                <w:lang w:val="en-GB"/>
              </w:rPr>
            </w:pPr>
          </w:p>
          <w:p w:rsidR="00B13490" w:rsidRPr="008172A8" w:rsidRDefault="00074F15">
            <w:pPr>
              <w:spacing w:after="0" w:line="240" w:lineRule="auto"/>
              <w:ind w:left="119" w:right="101" w:firstLine="1"/>
              <w:jc w:val="center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R</w:t>
            </w:r>
            <w:r w:rsidR="00A37AFB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easonably foreseeable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situation</w:t>
            </w:r>
            <w:r w:rsidR="00A37AFB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before="3" w:after="0" w:line="130" w:lineRule="exact"/>
              <w:rPr>
                <w:sz w:val="13"/>
                <w:szCs w:val="13"/>
                <w:lang w:val="en-GB"/>
              </w:rPr>
            </w:pPr>
          </w:p>
          <w:p w:rsidR="00B13490" w:rsidRPr="008172A8" w:rsidRDefault="00DE5D3D">
            <w:pPr>
              <w:spacing w:after="0" w:line="240" w:lineRule="auto"/>
              <w:ind w:left="91" w:right="38"/>
              <w:jc w:val="both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Normal operating situations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(</w:t>
            </w:r>
            <w:r w:rsidR="00A37AFB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second category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situation</w:t>
            </w:r>
            <w:r w:rsidR="00A37AFB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)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A37AFB" w:rsidP="00723215">
            <w:pPr>
              <w:spacing w:after="0" w:line="269" w:lineRule="exact"/>
              <w:ind w:left="97" w:right="-2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Normal </w:t>
            </w:r>
            <w:r w:rsidR="00E668C1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operating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situation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</w:p>
        </w:tc>
        <w:tc>
          <w:tcPr>
            <w:tcW w:w="40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before="3" w:after="0" w:line="100" w:lineRule="exact"/>
              <w:rPr>
                <w:sz w:val="10"/>
                <w:szCs w:val="1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8D6F67">
            <w:pPr>
              <w:spacing w:after="0" w:line="240" w:lineRule="auto"/>
              <w:ind w:left="97" w:right="-2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- T </w:t>
            </w:r>
            <w:r w:rsidRPr="008172A8">
              <w:rPr>
                <w:rFonts w:ascii="Symbol" w:eastAsia="Symbol" w:hAnsi="Symbol" w:cs="Symbol"/>
                <w:sz w:val="24"/>
                <w:szCs w:val="24"/>
                <w:lang w:val="en-GB"/>
              </w:rPr>
              <w:t></w:t>
            </w:r>
            <w:r w:rsidR="00F177FE" w:rsidRPr="008172A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TS.</w:t>
            </w:r>
          </w:p>
          <w:p w:rsidR="00B13490" w:rsidRPr="008172A8" w:rsidRDefault="008D6F67">
            <w:pPr>
              <w:spacing w:after="0" w:line="240" w:lineRule="auto"/>
              <w:ind w:left="97" w:right="-2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-</w:t>
            </w:r>
            <w:r w:rsidR="00F177FE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P </w:t>
            </w:r>
            <w:r w:rsidRPr="008172A8">
              <w:rPr>
                <w:rFonts w:ascii="Symbol" w:eastAsia="Symbol" w:hAnsi="Symbol" w:cs="Symbol"/>
                <w:sz w:val="24"/>
                <w:szCs w:val="24"/>
                <w:lang w:val="en-GB"/>
              </w:rPr>
              <w:t></w:t>
            </w:r>
            <w:r w:rsidR="00F177FE" w:rsidRPr="008172A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PS.</w:t>
            </w:r>
          </w:p>
        </w:tc>
      </w:tr>
      <w:tr w:rsidR="00B13490" w:rsidRPr="008172A8">
        <w:trPr>
          <w:trHeight w:hRule="exact" w:val="1100"/>
        </w:trPr>
        <w:tc>
          <w:tcPr>
            <w:tcW w:w="17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rPr>
                <w:lang w:val="en-GB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rPr>
                <w:lang w:val="en-GB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A37AFB" w:rsidP="00723215">
            <w:pPr>
              <w:spacing w:after="0" w:line="269" w:lineRule="exact"/>
              <w:ind w:left="97" w:right="-2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Common operational incident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situation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</w:t>
            </w:r>
          </w:p>
        </w:tc>
        <w:tc>
          <w:tcPr>
            <w:tcW w:w="40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rPr>
                <w:lang w:val="en-GB"/>
              </w:rPr>
            </w:pPr>
          </w:p>
        </w:tc>
      </w:tr>
      <w:tr w:rsidR="00B13490" w:rsidRPr="008172A8">
        <w:trPr>
          <w:trHeight w:hRule="exact" w:val="1979"/>
        </w:trPr>
        <w:tc>
          <w:tcPr>
            <w:tcW w:w="17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rPr>
                <w:lang w:val="en-GB"/>
              </w:rPr>
            </w:pPr>
          </w:p>
        </w:tc>
        <w:tc>
          <w:tcPr>
            <w:tcW w:w="3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before="18" w:after="0" w:line="220" w:lineRule="exact"/>
              <w:rPr>
                <w:lang w:val="en-GB"/>
              </w:rPr>
            </w:pPr>
          </w:p>
          <w:p w:rsidR="00B13490" w:rsidRPr="008172A8" w:rsidRDefault="00A37AFB">
            <w:pPr>
              <w:spacing w:after="0" w:line="240" w:lineRule="auto"/>
              <w:ind w:left="97" w:right="354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Exceptional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situation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(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third category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situation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)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before="9" w:after="0" w:line="260" w:lineRule="exact"/>
              <w:rPr>
                <w:sz w:val="26"/>
                <w:szCs w:val="26"/>
                <w:lang w:val="en-GB"/>
              </w:rPr>
            </w:pPr>
          </w:p>
          <w:p w:rsidR="00B13490" w:rsidRPr="008172A8" w:rsidRDefault="008D6F67">
            <w:pPr>
              <w:spacing w:after="0" w:line="240" w:lineRule="auto"/>
              <w:ind w:left="141" w:right="-2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- Art.4-II-c </w:t>
            </w:r>
            <w:r w:rsidR="003076AC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of the </w:t>
            </w:r>
            <w:r w:rsidR="00F06162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Order dated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10/11/1999</w:t>
            </w:r>
            <w:r w:rsidR="001E2043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;</w:t>
            </w:r>
          </w:p>
          <w:p w:rsidR="00B13490" w:rsidRPr="008172A8" w:rsidRDefault="008D6F67">
            <w:pPr>
              <w:tabs>
                <w:tab w:val="left" w:pos="960"/>
              </w:tabs>
              <w:spacing w:before="24" w:after="0" w:line="270" w:lineRule="exact"/>
              <w:ind w:left="141" w:right="312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- P </w:t>
            </w:r>
            <w:r w:rsidRPr="008172A8">
              <w:rPr>
                <w:rFonts w:ascii="Symbol" w:eastAsia="Symbol" w:hAnsi="Symbol" w:cs="Symbol"/>
                <w:sz w:val="24"/>
                <w:szCs w:val="24"/>
                <w:lang w:val="en-GB"/>
              </w:rPr>
              <w:t></w:t>
            </w:r>
            <w:r w:rsidRPr="008172A8">
              <w:rPr>
                <w:rFonts w:ascii="Symbol" w:eastAsia="Symbol" w:hAnsi="Symbol" w:cs="Symbol"/>
                <w:sz w:val="24"/>
                <w:szCs w:val="24"/>
                <w:lang w:val="en-GB"/>
              </w:rPr>
              <w:t>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110 % PS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with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BF64C1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short-term exceedance</w:t>
            </w:r>
            <w:r w:rsidR="001E2043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;</w:t>
            </w:r>
          </w:p>
          <w:p w:rsidR="00B13490" w:rsidRPr="008172A8" w:rsidRDefault="008D6F67" w:rsidP="00353F15">
            <w:pPr>
              <w:spacing w:before="9" w:after="0" w:line="240" w:lineRule="auto"/>
              <w:ind w:left="141" w:right="-2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- </w:t>
            </w:r>
            <w:r w:rsidR="00353F15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adequate protection device when 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T </w:t>
            </w:r>
            <w:r w:rsidRPr="008172A8">
              <w:rPr>
                <w:rFonts w:ascii="Symbol" w:eastAsia="Symbol" w:hAnsi="Symbol" w:cs="Symbol"/>
                <w:sz w:val="24"/>
                <w:szCs w:val="24"/>
                <w:lang w:val="en-GB"/>
              </w:rPr>
              <w:t></w:t>
            </w:r>
            <w:r w:rsidRPr="008172A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TS.</w:t>
            </w:r>
          </w:p>
        </w:tc>
      </w:tr>
      <w:tr w:rsidR="00B13490" w:rsidRPr="008172A8">
        <w:trPr>
          <w:trHeight w:hRule="exact" w:val="1370"/>
        </w:trPr>
        <w:tc>
          <w:tcPr>
            <w:tcW w:w="17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rPr>
                <w:lang w:val="en-GB"/>
              </w:rPr>
            </w:pPr>
          </w:p>
        </w:tc>
        <w:tc>
          <w:tcPr>
            <w:tcW w:w="3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before="9" w:after="0" w:line="130" w:lineRule="exact"/>
              <w:rPr>
                <w:sz w:val="13"/>
                <w:szCs w:val="13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A37AFB">
            <w:pPr>
              <w:spacing w:after="0" w:line="240" w:lineRule="auto"/>
              <w:ind w:left="97" w:right="-20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Test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situation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before="9" w:after="0" w:line="260" w:lineRule="exact"/>
              <w:rPr>
                <w:sz w:val="26"/>
                <w:szCs w:val="26"/>
                <w:lang w:val="en-GB"/>
              </w:rPr>
            </w:pPr>
          </w:p>
          <w:p w:rsidR="00B13490" w:rsidRPr="008172A8" w:rsidRDefault="00852E2D" w:rsidP="00353F15">
            <w:pPr>
              <w:spacing w:after="0" w:line="240" w:lineRule="auto"/>
              <w:ind w:left="141" w:right="80"/>
              <w:jc w:val="both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Pressure of resistance test</w:t>
            </w:r>
            <w:r w:rsidR="00D00C86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performed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353F15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for the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A97ACA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final check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includes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service test pressures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</w:t>
            </w:r>
          </w:p>
        </w:tc>
      </w:tr>
      <w:tr w:rsidR="00B13490" w:rsidRPr="008172A8">
        <w:trPr>
          <w:trHeight w:hRule="exact" w:val="1640"/>
        </w:trPr>
        <w:tc>
          <w:tcPr>
            <w:tcW w:w="4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before="9" w:after="0" w:line="130" w:lineRule="exact"/>
              <w:rPr>
                <w:sz w:val="13"/>
                <w:szCs w:val="13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B13490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B13490" w:rsidRPr="008172A8" w:rsidRDefault="00A37AFB">
            <w:pPr>
              <w:spacing w:after="0" w:line="240" w:lineRule="auto"/>
              <w:ind w:left="748" w:right="728"/>
              <w:jc w:val="center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Highly improbable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situation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</w:p>
          <w:p w:rsidR="00B13490" w:rsidRPr="008172A8" w:rsidRDefault="008D6F67">
            <w:pPr>
              <w:spacing w:after="0" w:line="240" w:lineRule="auto"/>
              <w:ind w:left="595" w:right="573"/>
              <w:jc w:val="center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(</w:t>
            </w:r>
            <w:r w:rsidR="00025F10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or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A37AFB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fourth category </w:t>
            </w:r>
            <w:r w:rsidR="00852E2D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situation</w:t>
            </w:r>
            <w:r w:rsidR="00A37AFB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)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490" w:rsidRPr="008172A8" w:rsidRDefault="00B13490">
            <w:pPr>
              <w:spacing w:before="9" w:after="0" w:line="260" w:lineRule="exact"/>
              <w:rPr>
                <w:sz w:val="26"/>
                <w:szCs w:val="26"/>
                <w:lang w:val="en-GB"/>
              </w:rPr>
            </w:pPr>
          </w:p>
          <w:p w:rsidR="00B13490" w:rsidRPr="008172A8" w:rsidRDefault="00353F15" w:rsidP="00BF64C1">
            <w:pPr>
              <w:spacing w:after="0" w:line="240" w:lineRule="auto"/>
              <w:ind w:left="97" w:right="36"/>
              <w:jc w:val="both"/>
              <w:rPr>
                <w:rFonts w:ascii="Garamond" w:eastAsia="Garamond" w:hAnsi="Garamond" w:cs="Garamond"/>
                <w:sz w:val="24"/>
                <w:szCs w:val="24"/>
                <w:lang w:val="en-GB"/>
              </w:rPr>
            </w:pPr>
            <w:r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To avoid the risk of losing integrity </w:t>
            </w:r>
            <w:r w:rsidR="00E85595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if PS and TS are exceeded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074F15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in relation to</w:t>
            </w:r>
            <w:r w:rsidR="00E463FE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074F15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the</w:t>
            </w:r>
            <w:r w:rsidR="00E463FE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5808BE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requirement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</w:t>
            </w:r>
            <w:r w:rsidR="00E463FE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F06162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defined</w:t>
            </w:r>
            <w:r w:rsidR="00E463FE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 </w:t>
            </w:r>
            <w:r w:rsidR="005808BE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 xml:space="preserve">in the </w:t>
            </w:r>
            <w:r w:rsidR="00937BD0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safety report</w:t>
            </w:r>
            <w:r w:rsidR="008D6F67" w:rsidRPr="008172A8">
              <w:rPr>
                <w:rFonts w:ascii="Garamond" w:eastAsia="Garamond" w:hAnsi="Garamond" w:cs="Garamond"/>
                <w:sz w:val="24"/>
                <w:szCs w:val="24"/>
                <w:lang w:val="en-GB"/>
              </w:rPr>
              <w:t>.</w:t>
            </w:r>
          </w:p>
        </w:tc>
      </w:tr>
    </w:tbl>
    <w:p w:rsidR="00B13490" w:rsidRPr="008172A8" w:rsidRDefault="00B13490">
      <w:pPr>
        <w:spacing w:after="0"/>
        <w:jc w:val="both"/>
        <w:rPr>
          <w:color w:val="0000FF"/>
          <w:lang w:val="en-GB"/>
        </w:rPr>
        <w:sectPr w:rsidR="00B13490" w:rsidRPr="008172A8">
          <w:pgSz w:w="11920" w:h="16840"/>
          <w:pgMar w:top="1560" w:right="1020" w:bottom="1100" w:left="1020" w:header="0" w:footer="907" w:gutter="0"/>
          <w:cols w:space="720"/>
        </w:sectPr>
      </w:pPr>
    </w:p>
    <w:p w:rsidR="00B13490" w:rsidRPr="008172A8" w:rsidRDefault="00B13490">
      <w:pPr>
        <w:spacing w:before="7" w:after="0" w:line="170" w:lineRule="exact"/>
        <w:rPr>
          <w:color w:val="0000FF"/>
          <w:sz w:val="17"/>
          <w:szCs w:val="17"/>
          <w:lang w:val="en-GB"/>
        </w:rPr>
      </w:pPr>
    </w:p>
    <w:p w:rsidR="00B13490" w:rsidRPr="008172A8" w:rsidRDefault="008D6F67">
      <w:pPr>
        <w:tabs>
          <w:tab w:val="left" w:pos="820"/>
        </w:tabs>
        <w:spacing w:before="27" w:after="0" w:line="290" w:lineRule="exact"/>
        <w:ind w:left="823" w:right="639" w:hanging="709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2.3.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ab/>
      </w:r>
      <w:r w:rsidR="00F177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ASN recommendations for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A8439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the application </w:t>
      </w:r>
      <w:r w:rsidR="00595577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of </w:t>
      </w:r>
      <w:r w:rsidR="004A04EA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Appendices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2 </w:t>
      </w:r>
      <w:r w:rsidR="00E463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and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3 </w:t>
      </w:r>
      <w:r w:rsidR="003076AC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of the Order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on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nuclear pressure equipment</w:t>
      </w:r>
    </w:p>
    <w:p w:rsidR="00B13490" w:rsidRPr="008172A8" w:rsidRDefault="00B13490">
      <w:pPr>
        <w:spacing w:before="8" w:after="0" w:line="160" w:lineRule="exact"/>
        <w:rPr>
          <w:color w:val="0000FF"/>
          <w:sz w:val="16"/>
          <w:szCs w:val="16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074F15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53F1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above </w:t>
      </w:r>
      <w:r w:rsidR="00025F10" w:rsidRPr="008172A8">
        <w:rPr>
          <w:rFonts w:ascii="Garamond" w:eastAsia="Garamond" w:hAnsi="Garamond" w:cs="Garamond"/>
          <w:sz w:val="24"/>
          <w:szCs w:val="24"/>
          <w:lang w:val="en-GB"/>
        </w:rPr>
        <w:t>recommendations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for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requirement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Appendix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 </w:t>
      </w:r>
      <w:r w:rsidR="00353F1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remain valid for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 same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requirement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Appendices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3.</w:t>
      </w:r>
    </w:p>
    <w:p w:rsidR="004B405B" w:rsidRPr="008172A8" w:rsidRDefault="00E85595" w:rsidP="004B405B">
      <w:pPr>
        <w:spacing w:after="0" w:line="240" w:lineRule="auto"/>
        <w:ind w:left="114" w:right="62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In</w:t>
      </w:r>
      <w:r w:rsidR="004B405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specifying</w:t>
      </w:r>
      <w:r w:rsidR="004B405B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 requirements of points 4.1, 4.2 a) and 4.3 first paragraph of section 4 of Appendix 1 of the Decree, applicable to assembly materials, the requirements for the materials referred to in 4 of Appendix 2 are, in the same manner, applicable to assembly materials.</w:t>
      </w:r>
    </w:p>
    <w:p w:rsidR="00B13490" w:rsidRPr="008172A8" w:rsidRDefault="00B13490">
      <w:pPr>
        <w:spacing w:after="0" w:line="190" w:lineRule="exact"/>
        <w:rPr>
          <w:sz w:val="19"/>
          <w:szCs w:val="19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8D6F67" w:rsidP="00615775">
      <w:pPr>
        <w:tabs>
          <w:tab w:val="left" w:pos="820"/>
        </w:tabs>
        <w:spacing w:after="0" w:line="290" w:lineRule="exact"/>
        <w:ind w:left="823" w:right="241" w:hanging="709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2.4.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ab/>
      </w:r>
      <w:r w:rsidR="00F177F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ASN recommendations for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A8439E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the application of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Appendix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5 </w:t>
      </w:r>
      <w:r w:rsidR="003076AC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of the Order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on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nuclear pressure equipment</w:t>
      </w:r>
    </w:p>
    <w:p w:rsidR="00B13490" w:rsidRPr="008172A8" w:rsidRDefault="00B13490">
      <w:pPr>
        <w:spacing w:before="7" w:after="0" w:line="160" w:lineRule="exact"/>
        <w:rPr>
          <w:sz w:val="16"/>
          <w:szCs w:val="16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8D6F67">
      <w:pPr>
        <w:spacing w:after="0" w:line="240" w:lineRule="auto"/>
        <w:ind w:left="823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- 1. </w:t>
      </w:r>
      <w:r w:rsidR="002B00C6"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Information about nuclear</w:t>
      </w:r>
      <w:r w:rsidR="000B6CF0"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 pressure equipment</w:t>
      </w:r>
    </w:p>
    <w:p w:rsidR="00B13490" w:rsidRPr="008172A8" w:rsidRDefault="00B13490">
      <w:pPr>
        <w:spacing w:before="1" w:after="0" w:line="120" w:lineRule="exact"/>
        <w:rPr>
          <w:sz w:val="12"/>
          <w:szCs w:val="12"/>
          <w:lang w:val="en-GB"/>
        </w:rPr>
      </w:pPr>
    </w:p>
    <w:p w:rsidR="00B13490" w:rsidRPr="008172A8" w:rsidRDefault="00353F15">
      <w:pPr>
        <w:spacing w:after="0" w:line="240" w:lineRule="auto"/>
        <w:ind w:left="114" w:right="5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Order </w:t>
      </w:r>
      <w:r w:rsidR="002B00C6" w:rsidRPr="008172A8">
        <w:rPr>
          <w:rFonts w:ascii="Garamond" w:eastAsia="Garamond" w:hAnsi="Garamond" w:cs="Garamond"/>
          <w:sz w:val="24"/>
          <w:szCs w:val="24"/>
          <w:lang w:val="en-GB"/>
        </w:rPr>
        <w:t>requires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 establishment of records on the design, manufacture and operation of nuclear pressure equipment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according to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requirements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>of the Order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made in </w:t>
      </w:r>
      <w:r w:rsidR="00D77034" w:rsidRPr="008172A8">
        <w:rPr>
          <w:rFonts w:ascii="Garamond" w:eastAsia="Garamond" w:hAnsi="Garamond" w:cs="Garamond"/>
          <w:sz w:val="24"/>
          <w:szCs w:val="24"/>
          <w:lang w:val="en-GB"/>
        </w:rPr>
        <w:t>conformity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with the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previous regulations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BB50D9">
        <w:rPr>
          <w:rFonts w:ascii="Garamond" w:eastAsia="Garamond" w:hAnsi="Garamond" w:cs="Garamond"/>
          <w:sz w:val="24"/>
          <w:szCs w:val="24"/>
          <w:lang w:val="en-GB"/>
        </w:rPr>
        <w:t xml:space="preserve"> the documents required under said previous regulation must be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those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gathered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after="0" w:line="120" w:lineRule="exact"/>
        <w:rPr>
          <w:sz w:val="12"/>
          <w:szCs w:val="12"/>
          <w:lang w:val="en-GB"/>
        </w:rPr>
      </w:pPr>
    </w:p>
    <w:p w:rsidR="00B13490" w:rsidRPr="008172A8" w:rsidRDefault="00FB4F94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This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includes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newly-subject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Newly-subject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means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subject to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provision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Appendices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5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6 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the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Order dated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12/12/2005 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but which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was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not subject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during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its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manufacture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>either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all the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regulatory requirements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defined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37110" w:rsidRPr="008172A8">
        <w:rPr>
          <w:rFonts w:ascii="Garamond" w:eastAsia="Garamond" w:hAnsi="Garamond" w:cs="Garamond"/>
          <w:sz w:val="24"/>
          <w:szCs w:val="24"/>
          <w:lang w:val="en-GB"/>
        </w:rPr>
        <w:t>under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French Decrees dated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02/04/1926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and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18/01/1943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>or to those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6799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the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French Decree dated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13/12/1999.</w:t>
      </w:r>
    </w:p>
    <w:p w:rsidR="00B13490" w:rsidRPr="008172A8" w:rsidRDefault="00E57EFE">
      <w:pPr>
        <w:spacing w:after="0" w:line="240" w:lineRule="auto"/>
        <w:ind w:left="114" w:right="55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Although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77034" w:rsidRPr="008172A8">
        <w:rPr>
          <w:rFonts w:ascii="Garamond" w:eastAsia="Garamond" w:hAnsi="Garamond" w:cs="Garamond"/>
          <w:sz w:val="24"/>
          <w:szCs w:val="24"/>
          <w:lang w:val="en-GB"/>
        </w:rPr>
        <w:t>regulations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175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do not require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that</w:t>
      </w:r>
      <w:r w:rsidR="000B175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record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be re-compiled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CD38B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in order to enable the repair or periodic requalification of the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the operator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must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possess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175C" w:rsidRPr="008172A8">
        <w:rPr>
          <w:rFonts w:ascii="Garamond" w:eastAsia="Garamond" w:hAnsi="Garamond" w:cs="Garamond"/>
          <w:sz w:val="24"/>
          <w:szCs w:val="24"/>
          <w:lang w:val="en-GB"/>
        </w:rPr>
        <w:t>the items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175C" w:rsidRPr="008172A8">
        <w:rPr>
          <w:rFonts w:ascii="Garamond" w:eastAsia="Garamond" w:hAnsi="Garamond" w:cs="Garamond"/>
          <w:sz w:val="24"/>
          <w:szCs w:val="24"/>
          <w:lang w:val="en-GB"/>
        </w:rPr>
        <w:t>the narrative record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D38B1" w:rsidRPr="008172A8">
        <w:rPr>
          <w:rFonts w:ascii="Garamond" w:eastAsia="Garamond" w:hAnsi="Garamond" w:cs="Garamond"/>
          <w:sz w:val="24"/>
          <w:szCs w:val="24"/>
          <w:lang w:val="en-GB"/>
        </w:rPr>
        <w:t>required for these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operation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s. </w:t>
      </w:r>
      <w:r w:rsidR="00CD38B1" w:rsidRPr="008172A8">
        <w:rPr>
          <w:rFonts w:ascii="Garamond" w:eastAsia="Garamond" w:hAnsi="Garamond" w:cs="Garamond"/>
          <w:sz w:val="24"/>
          <w:szCs w:val="24"/>
          <w:lang w:val="en-GB"/>
        </w:rPr>
        <w:t>If the operator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does not possess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D38B1" w:rsidRPr="008172A8">
        <w:rPr>
          <w:rFonts w:ascii="Garamond" w:eastAsia="Garamond" w:hAnsi="Garamond" w:cs="Garamond"/>
          <w:sz w:val="24"/>
          <w:szCs w:val="24"/>
          <w:lang w:val="en-GB"/>
        </w:rPr>
        <w:t>all these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175C" w:rsidRPr="008172A8">
        <w:rPr>
          <w:rFonts w:ascii="Garamond" w:eastAsia="Garamond" w:hAnsi="Garamond" w:cs="Garamond"/>
          <w:sz w:val="24"/>
          <w:szCs w:val="24"/>
          <w:lang w:val="en-GB"/>
        </w:rPr>
        <w:t>item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s, </w:t>
      </w:r>
      <w:r w:rsidR="00CD38B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it is allowed to </w:t>
      </w:r>
      <w:r w:rsidR="000B175C" w:rsidRPr="008172A8">
        <w:rPr>
          <w:rFonts w:ascii="Garamond" w:eastAsia="Garamond" w:hAnsi="Garamond" w:cs="Garamond"/>
          <w:sz w:val="24"/>
          <w:szCs w:val="24"/>
          <w:lang w:val="en-GB"/>
        </w:rPr>
        <w:t>reconstitute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D38B1" w:rsidRPr="008172A8">
        <w:rPr>
          <w:rFonts w:ascii="Garamond" w:eastAsia="Garamond" w:hAnsi="Garamond" w:cs="Garamond"/>
          <w:sz w:val="24"/>
          <w:szCs w:val="24"/>
          <w:lang w:val="en-GB"/>
        </w:rPr>
        <w:t>the missing part on the basis of information from the manufacturer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4A128A">
      <w:pPr>
        <w:spacing w:after="0" w:line="240" w:lineRule="auto"/>
        <w:ind w:left="114" w:right="57"/>
        <w:jc w:val="both"/>
        <w:rPr>
          <w:rFonts w:ascii="Garamond" w:eastAsia="Garamond" w:hAnsi="Garamond" w:cs="Garamond"/>
          <w:color w:val="0000FF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175C" w:rsidRPr="008172A8">
        <w:rPr>
          <w:rFonts w:ascii="Garamond" w:eastAsia="Garamond" w:hAnsi="Garamond" w:cs="Garamond"/>
          <w:sz w:val="24"/>
          <w:szCs w:val="24"/>
          <w:lang w:val="en-GB"/>
        </w:rPr>
        <w:t>documentary material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 neutrality of produc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ts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used for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thermal insulation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or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for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equipment coatings is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provided by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5577" w:rsidRPr="008172A8">
        <w:rPr>
          <w:rFonts w:ascii="Garamond" w:eastAsia="Garamond" w:hAnsi="Garamond" w:cs="Garamond"/>
          <w:sz w:val="24"/>
          <w:szCs w:val="24"/>
          <w:lang w:val="en-GB"/>
        </w:rPr>
        <w:t>manufacturer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>where these products form part of the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Otherwise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a technical analysis report prepared by </w:t>
      </w:r>
      <w:r w:rsidR="000253D6" w:rsidRPr="008172A8">
        <w:rPr>
          <w:rFonts w:ascii="Garamond" w:eastAsia="Garamond" w:hAnsi="Garamond" w:cs="Garamond"/>
          <w:sz w:val="24"/>
          <w:szCs w:val="24"/>
          <w:lang w:val="en-GB"/>
        </w:rPr>
        <w:t>a notified body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or,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where appropriate, by a recognis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>ed inspection service may replace them</w:t>
      </w:r>
      <w:r w:rsidR="008D6F67" w:rsidRPr="008172A8">
        <w:rPr>
          <w:rFonts w:ascii="Garamond" w:eastAsia="Garamond" w:hAnsi="Garamond" w:cs="Garamond"/>
          <w:color w:val="0000FF"/>
          <w:sz w:val="24"/>
          <w:szCs w:val="24"/>
          <w:lang w:val="en-GB"/>
        </w:rPr>
        <w:t>.</w:t>
      </w:r>
    </w:p>
    <w:p w:rsidR="00B13490" w:rsidRPr="008172A8" w:rsidRDefault="00583A06" w:rsidP="00583A06">
      <w:pPr>
        <w:tabs>
          <w:tab w:val="left" w:pos="2263"/>
        </w:tabs>
        <w:spacing w:before="10" w:after="0" w:line="260" w:lineRule="exact"/>
        <w:rPr>
          <w:sz w:val="26"/>
          <w:szCs w:val="26"/>
          <w:lang w:val="en-GB"/>
        </w:rPr>
      </w:pPr>
      <w:r w:rsidRPr="008172A8">
        <w:rPr>
          <w:color w:val="0000FF"/>
          <w:sz w:val="26"/>
          <w:szCs w:val="26"/>
          <w:lang w:val="en-GB"/>
        </w:rPr>
        <w:tab/>
      </w:r>
    </w:p>
    <w:p w:rsidR="00B13490" w:rsidRPr="008172A8" w:rsidRDefault="00085A83">
      <w:pPr>
        <w:spacing w:after="0" w:line="240" w:lineRule="auto"/>
        <w:ind w:left="114" w:right="53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37AFB" w:rsidRPr="008172A8">
        <w:rPr>
          <w:rFonts w:ascii="Garamond" w:eastAsia="Garamond" w:hAnsi="Garamond" w:cs="Garamond"/>
          <w:sz w:val="24"/>
          <w:szCs w:val="24"/>
          <w:lang w:val="en-GB"/>
        </w:rPr>
        <w:t>operational incidents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to be listed in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474BD" w:rsidRPr="008172A8">
        <w:rPr>
          <w:rFonts w:ascii="Garamond" w:eastAsia="Garamond" w:hAnsi="Garamond" w:cs="Garamond"/>
          <w:sz w:val="24"/>
          <w:szCs w:val="24"/>
          <w:lang w:val="en-GB"/>
        </w:rPr>
        <w:t>operating record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include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in particular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128A" w:rsidRPr="008172A8">
        <w:rPr>
          <w:rFonts w:ascii="Garamond" w:eastAsia="Garamond" w:hAnsi="Garamond" w:cs="Garamond"/>
          <w:sz w:val="24"/>
          <w:szCs w:val="24"/>
          <w:lang w:val="en-GB"/>
        </w:rPr>
        <w:t>stresses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128A" w:rsidRPr="008172A8">
        <w:rPr>
          <w:rFonts w:ascii="Garamond" w:eastAsia="Garamond" w:hAnsi="Garamond" w:cs="Garamond"/>
          <w:sz w:val="24"/>
          <w:szCs w:val="24"/>
          <w:lang w:val="en-GB"/>
        </w:rPr>
        <w:t>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safety accessories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4A128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This applies to </w:t>
      </w:r>
      <w:r w:rsidR="002961A0" w:rsidRPr="008172A8">
        <w:rPr>
          <w:rFonts w:ascii="Garamond" w:eastAsia="Garamond" w:hAnsi="Garamond" w:cs="Garamond"/>
          <w:sz w:val="24"/>
          <w:szCs w:val="24"/>
          <w:lang w:val="en-GB"/>
        </w:rPr>
        <w:t>significant</w:t>
      </w:r>
      <w:r w:rsidR="004A128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recognised stresses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without it being necessary to</w:t>
      </w:r>
      <w:r w:rsidR="004A128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systematically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128A" w:rsidRPr="008172A8">
        <w:rPr>
          <w:rFonts w:ascii="Garamond" w:eastAsia="Garamond" w:hAnsi="Garamond" w:cs="Garamond"/>
          <w:sz w:val="24"/>
          <w:szCs w:val="24"/>
          <w:lang w:val="en-GB"/>
        </w:rPr>
        <w:t>instrument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128A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safety accessories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CD38B1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All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128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required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technical documentation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128A" w:rsidRPr="008172A8">
        <w:rPr>
          <w:rFonts w:ascii="Garamond" w:eastAsia="Garamond" w:hAnsi="Garamond" w:cs="Garamond"/>
          <w:sz w:val="24"/>
          <w:szCs w:val="24"/>
          <w:lang w:val="en-GB"/>
        </w:rPr>
        <w:t>includes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128A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175C" w:rsidRPr="008172A8">
        <w:rPr>
          <w:rFonts w:ascii="Garamond" w:eastAsia="Garamond" w:hAnsi="Garamond" w:cs="Garamond"/>
          <w:sz w:val="24"/>
          <w:szCs w:val="24"/>
          <w:lang w:val="en-GB"/>
        </w:rPr>
        <w:t>item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relating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128A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manufacture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128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operation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such as the records of non-destructive test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test results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must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be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kept for the entire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service life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in question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7" w:after="0" w:line="240" w:lineRule="exact"/>
        <w:rPr>
          <w:sz w:val="24"/>
          <w:szCs w:val="24"/>
          <w:lang w:val="en-GB"/>
        </w:rPr>
      </w:pPr>
    </w:p>
    <w:p w:rsidR="00B13490" w:rsidRPr="008172A8" w:rsidRDefault="008D6F67">
      <w:pPr>
        <w:spacing w:after="0" w:line="240" w:lineRule="auto"/>
        <w:ind w:left="823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- 2. </w:t>
      </w:r>
      <w:r w:rsidR="008969E1"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Maintenance and </w:t>
      </w:r>
      <w:r w:rsidR="00E85595"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monitoring</w:t>
      </w:r>
      <w:r w:rsidR="00074F15"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 of nuclear</w:t>
      </w:r>
      <w:r w:rsidR="000B6CF0"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 pressure equipment</w:t>
      </w:r>
    </w:p>
    <w:p w:rsidR="00B13490" w:rsidRPr="008172A8" w:rsidRDefault="00B13490">
      <w:pPr>
        <w:spacing w:after="0" w:line="120" w:lineRule="exact"/>
        <w:rPr>
          <w:sz w:val="12"/>
          <w:szCs w:val="12"/>
          <w:lang w:val="en-GB"/>
        </w:rPr>
      </w:pPr>
    </w:p>
    <w:p w:rsidR="00B13490" w:rsidRPr="008172A8" w:rsidRDefault="008D6F67">
      <w:pPr>
        <w:spacing w:after="0" w:line="240" w:lineRule="auto"/>
        <w:ind w:left="1402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i/>
          <w:sz w:val="26"/>
          <w:szCs w:val="26"/>
          <w:lang w:val="en-GB"/>
        </w:rPr>
        <w:t>- 2.2. –</w:t>
      </w:r>
    </w:p>
    <w:p w:rsidR="00B13490" w:rsidRPr="008172A8" w:rsidRDefault="00B13490">
      <w:pPr>
        <w:spacing w:before="10" w:after="0" w:line="110" w:lineRule="exact"/>
        <w:rPr>
          <w:sz w:val="11"/>
          <w:szCs w:val="11"/>
          <w:lang w:val="en-GB"/>
        </w:rPr>
      </w:pPr>
    </w:p>
    <w:p w:rsidR="00B13490" w:rsidRPr="008172A8" w:rsidRDefault="00C474D1">
      <w:pPr>
        <w:spacing w:after="0" w:line="240" w:lineRule="auto"/>
        <w:ind w:left="114" w:right="55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level N1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(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excluding </w:t>
      </w:r>
      <w:r w:rsidR="006E24B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PWR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main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primary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main secondary system</w:t>
      </w:r>
      <w:r w:rsidR="006E24BE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), </w:t>
      </w:r>
      <w:r w:rsidR="006E24BE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E24BE" w:rsidRPr="008172A8">
        <w:rPr>
          <w:rFonts w:ascii="Garamond" w:eastAsia="Garamond" w:hAnsi="Garamond" w:cs="Garamond"/>
          <w:sz w:val="24"/>
          <w:szCs w:val="24"/>
          <w:lang w:val="en-GB"/>
        </w:rPr>
        <w:t>program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E24BE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E24B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maintenance and </w:t>
      </w:r>
      <w:r w:rsidR="008172A8" w:rsidRPr="008172A8">
        <w:rPr>
          <w:rFonts w:ascii="Garamond" w:eastAsia="Garamond" w:hAnsi="Garamond" w:cs="Garamond"/>
          <w:sz w:val="24"/>
          <w:szCs w:val="24"/>
          <w:lang w:val="en-GB"/>
        </w:rPr>
        <w:t>monitoring</w:t>
      </w:r>
      <w:r w:rsidR="008F3E8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operation</w:t>
      </w:r>
      <w:r w:rsidR="006E24BE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must</w:t>
      </w:r>
      <w:r w:rsidR="006E24B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include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E24BE" w:rsidRPr="008172A8">
        <w:rPr>
          <w:rFonts w:ascii="Garamond" w:eastAsia="Garamond" w:hAnsi="Garamond" w:cs="Garamond"/>
          <w:sz w:val="24"/>
          <w:szCs w:val="24"/>
          <w:lang w:val="en-GB"/>
        </w:rPr>
        <w:t>program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3F0194" w:rsidRPr="008172A8">
        <w:rPr>
          <w:rFonts w:ascii="Garamond" w:eastAsia="Garamond" w:hAnsi="Garamond" w:cs="Garamond"/>
          <w:sz w:val="24"/>
          <w:szCs w:val="24"/>
          <w:lang w:val="en-GB"/>
        </w:rPr>
        <w:t>for monitoring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961A0" w:rsidRPr="008172A8">
        <w:rPr>
          <w:rFonts w:ascii="Garamond" w:eastAsia="Garamond" w:hAnsi="Garamond" w:cs="Garamond"/>
          <w:sz w:val="24"/>
          <w:szCs w:val="24"/>
          <w:lang w:val="en-GB"/>
        </w:rPr>
        <w:t>the possible degradation modes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961A0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materials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The operator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E24BE" w:rsidRPr="008172A8">
        <w:rPr>
          <w:rFonts w:ascii="Garamond" w:eastAsia="Garamond" w:hAnsi="Garamond" w:cs="Garamond"/>
          <w:sz w:val="24"/>
          <w:szCs w:val="24"/>
          <w:lang w:val="en-GB"/>
        </w:rPr>
        <w:t>may draw 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E24BE" w:rsidRPr="008172A8">
        <w:rPr>
          <w:rFonts w:ascii="Garamond" w:eastAsia="Garamond" w:hAnsi="Garamond" w:cs="Garamond"/>
          <w:sz w:val="24"/>
          <w:szCs w:val="24"/>
          <w:lang w:val="en-GB"/>
        </w:rPr>
        <w:t>the program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provided</w:t>
      </w:r>
      <w:r w:rsidR="006E24B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for in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E24BE" w:rsidRPr="008172A8">
        <w:rPr>
          <w:rFonts w:ascii="Garamond" w:eastAsia="Garamond" w:hAnsi="Garamond" w:cs="Garamond"/>
          <w:sz w:val="24"/>
          <w:szCs w:val="24"/>
          <w:lang w:val="en-GB"/>
        </w:rPr>
        <w:t>Article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12 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the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Order dated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10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November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1999.</w:t>
      </w:r>
    </w:p>
    <w:p w:rsidR="00B13490" w:rsidRPr="008172A8" w:rsidRDefault="00B13490">
      <w:pPr>
        <w:spacing w:after="0"/>
        <w:jc w:val="both"/>
        <w:rPr>
          <w:color w:val="0000FF"/>
          <w:lang w:val="en-GB"/>
        </w:rPr>
        <w:sectPr w:rsidR="00B13490" w:rsidRPr="008172A8">
          <w:pgSz w:w="11920" w:h="16840"/>
          <w:pgMar w:top="1580" w:right="1020" w:bottom="1100" w:left="1020" w:header="0" w:footer="907" w:gutter="0"/>
          <w:cols w:space="720"/>
        </w:sectPr>
      </w:pPr>
    </w:p>
    <w:p w:rsidR="00B13490" w:rsidRPr="008172A8" w:rsidRDefault="008D6F67">
      <w:pPr>
        <w:spacing w:before="73" w:after="0" w:line="240" w:lineRule="auto"/>
        <w:ind w:left="1402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i/>
          <w:sz w:val="26"/>
          <w:szCs w:val="26"/>
          <w:lang w:val="en-GB"/>
        </w:rPr>
        <w:t>- 2.6. –</w:t>
      </w:r>
    </w:p>
    <w:p w:rsidR="00B13490" w:rsidRPr="008172A8" w:rsidRDefault="00B13490">
      <w:pPr>
        <w:spacing w:before="1" w:after="0" w:line="120" w:lineRule="exact"/>
        <w:rPr>
          <w:sz w:val="12"/>
          <w:szCs w:val="12"/>
          <w:lang w:val="en-GB"/>
        </w:rPr>
      </w:pPr>
    </w:p>
    <w:p w:rsidR="00B13490" w:rsidRPr="008172A8" w:rsidRDefault="000253D6" w:rsidP="009B260F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 notified body that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E2657" w:rsidRPr="008172A8">
        <w:rPr>
          <w:rFonts w:ascii="Garamond" w:eastAsia="Garamond" w:hAnsi="Garamond" w:cs="Garamond"/>
          <w:sz w:val="24"/>
          <w:szCs w:val="24"/>
          <w:lang w:val="en-GB"/>
        </w:rPr>
        <w:t>delivers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E2657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961A0" w:rsidRPr="008172A8">
        <w:rPr>
          <w:rFonts w:ascii="Garamond" w:eastAsia="Garamond" w:hAnsi="Garamond" w:cs="Garamond"/>
          <w:sz w:val="24"/>
          <w:szCs w:val="24"/>
          <w:lang w:val="en-GB"/>
        </w:rPr>
        <w:t>process qualifications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E2657"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non-destructive test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must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E2657" w:rsidRPr="008172A8">
        <w:rPr>
          <w:rFonts w:ascii="Garamond" w:eastAsia="Garamond" w:hAnsi="Garamond" w:cs="Garamond"/>
          <w:sz w:val="24"/>
          <w:szCs w:val="24"/>
          <w:lang w:val="en-GB"/>
        </w:rPr>
        <w:t>be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D6DA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approved by </w:t>
      </w:r>
      <w:r w:rsidR="002961A0" w:rsidRPr="008172A8">
        <w:rPr>
          <w:rFonts w:ascii="Garamond" w:eastAsia="Garamond" w:hAnsi="Garamond" w:cs="Garamond"/>
          <w:sz w:val="24"/>
          <w:szCs w:val="24"/>
          <w:lang w:val="en-GB"/>
        </w:rPr>
        <w:t>COFRAC (French National Accreditation Body)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or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D6DA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any other equivalent recognised </w:t>
      </w:r>
      <w:r w:rsidR="009B260F" w:rsidRPr="008172A8">
        <w:rPr>
          <w:rFonts w:ascii="Garamond" w:eastAsia="Garamond" w:hAnsi="Garamond" w:cs="Garamond"/>
          <w:sz w:val="24"/>
          <w:szCs w:val="24"/>
          <w:lang w:val="en-GB"/>
        </w:rPr>
        <w:t>accreditation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62AD9" w:rsidRPr="008172A8">
        <w:rPr>
          <w:rFonts w:ascii="Garamond" w:eastAsia="Garamond" w:hAnsi="Garamond" w:cs="Garamond"/>
          <w:sz w:val="24"/>
          <w:szCs w:val="24"/>
          <w:lang w:val="en-GB"/>
        </w:rPr>
        <w:t>body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</w:t>
      </w:r>
      <w:r w:rsidR="002961A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for example, </w:t>
      </w:r>
      <w:r w:rsidR="002D6DAF" w:rsidRPr="008172A8">
        <w:rPr>
          <w:rFonts w:ascii="Garamond" w:eastAsia="Garamond" w:hAnsi="Garamond" w:cs="Garamond"/>
          <w:sz w:val="24"/>
          <w:szCs w:val="24"/>
          <w:lang w:val="en-GB"/>
        </w:rPr>
        <w:t>a member of the European C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o</w:t>
      </w:r>
      <w:r w:rsidR="002D6DAF" w:rsidRPr="008172A8">
        <w:rPr>
          <w:rFonts w:ascii="Garamond" w:eastAsia="Garamond" w:hAnsi="Garamond" w:cs="Garamond"/>
          <w:sz w:val="24"/>
          <w:szCs w:val="24"/>
          <w:lang w:val="en-GB"/>
        </w:rPr>
        <w:t>-operation for Accre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ditation</w:t>
      </w:r>
      <w:r w:rsidR="009B260F" w:rsidRPr="008172A8">
        <w:rPr>
          <w:rFonts w:ascii="Garamond" w:eastAsia="Garamond" w:hAnsi="Garamond" w:cs="Garamond"/>
          <w:sz w:val="24"/>
          <w:szCs w:val="24"/>
          <w:lang w:val="en-GB"/>
        </w:rPr>
        <w:t>)</w:t>
      </w:r>
      <w:r w:rsidR="009051B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based on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051BD" w:rsidRPr="008172A8">
        <w:rPr>
          <w:rFonts w:ascii="Garamond" w:eastAsia="Garamond" w:hAnsi="Garamond" w:cs="Garamond"/>
          <w:sz w:val="24"/>
          <w:szCs w:val="24"/>
          <w:lang w:val="en-GB"/>
        </w:rPr>
        <w:t>reference framework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051B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that 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>guarantees</w:t>
      </w:r>
      <w:r w:rsidR="009051B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its 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>independence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9051BD" w:rsidRPr="008172A8">
        <w:rPr>
          <w:rFonts w:ascii="Garamond" w:eastAsia="Garamond" w:hAnsi="Garamond" w:cs="Garamond"/>
          <w:sz w:val="24"/>
          <w:szCs w:val="24"/>
          <w:lang w:val="en-GB"/>
        </w:rPr>
        <w:t>expertise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9B260F" w:rsidRPr="008172A8">
        <w:rPr>
          <w:rFonts w:ascii="Garamond" w:eastAsia="Garamond" w:hAnsi="Garamond" w:cs="Garamond"/>
          <w:sz w:val="24"/>
          <w:szCs w:val="24"/>
          <w:lang w:val="en-GB"/>
        </w:rPr>
        <w:t>This accre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ditation </w:t>
      </w:r>
      <w:r w:rsidR="009B260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may be carried out according to </w:t>
      </w:r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>standard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NF EN ISO/CEI</w:t>
      </w:r>
      <w:r w:rsidR="009B260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17020 </w:t>
      </w:r>
      <w:r w:rsidR="009B260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on the basis of a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suitable</w:t>
      </w:r>
      <w:r w:rsidR="009B260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program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762AD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approved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organisation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B260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is not necessarily of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type A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B260F" w:rsidRPr="008172A8">
        <w:rPr>
          <w:rFonts w:ascii="Garamond" w:eastAsia="Garamond" w:hAnsi="Garamond" w:cs="Garamond"/>
          <w:sz w:val="24"/>
          <w:szCs w:val="24"/>
          <w:lang w:val="en-GB"/>
        </w:rPr>
        <w:t>according to this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>standard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7" w:after="0" w:line="240" w:lineRule="exact"/>
        <w:rPr>
          <w:sz w:val="24"/>
          <w:szCs w:val="24"/>
          <w:lang w:val="en-GB"/>
        </w:rPr>
      </w:pPr>
    </w:p>
    <w:p w:rsidR="00B13490" w:rsidRPr="008172A8" w:rsidRDefault="008D6F67">
      <w:pPr>
        <w:spacing w:after="0" w:line="240" w:lineRule="auto"/>
        <w:ind w:left="823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3. </w:t>
      </w:r>
      <w:r w:rsidR="00323A74"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Periodic inspection of nuclear</w:t>
      </w:r>
      <w:r w:rsidR="000B6CF0"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 pressure equipment</w:t>
      </w:r>
    </w:p>
    <w:p w:rsidR="00B13490" w:rsidRPr="008172A8" w:rsidRDefault="00B13490">
      <w:pPr>
        <w:spacing w:after="0" w:line="120" w:lineRule="exact"/>
        <w:rPr>
          <w:sz w:val="12"/>
          <w:szCs w:val="12"/>
          <w:lang w:val="en-GB"/>
        </w:rPr>
      </w:pPr>
    </w:p>
    <w:p w:rsidR="00B13490" w:rsidRPr="008172A8" w:rsidRDefault="008D6F67">
      <w:pPr>
        <w:spacing w:after="0" w:line="240" w:lineRule="auto"/>
        <w:ind w:left="1402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i/>
          <w:sz w:val="26"/>
          <w:szCs w:val="26"/>
          <w:lang w:val="en-GB"/>
        </w:rPr>
        <w:t>- 3.4. –</w:t>
      </w:r>
    </w:p>
    <w:p w:rsidR="00B13490" w:rsidRPr="008172A8" w:rsidRDefault="00B13490">
      <w:pPr>
        <w:spacing w:before="10" w:after="0" w:line="110" w:lineRule="exact"/>
        <w:rPr>
          <w:sz w:val="11"/>
          <w:szCs w:val="11"/>
          <w:lang w:val="en-GB"/>
        </w:rPr>
      </w:pPr>
    </w:p>
    <w:p w:rsidR="00B13490" w:rsidRPr="008172A8" w:rsidRDefault="00525B5E">
      <w:pPr>
        <w:spacing w:after="0" w:line="240" w:lineRule="auto"/>
        <w:ind w:left="114" w:right="55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periodic inspections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are carried out 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with</w:t>
      </w:r>
      <w:r w:rsidR="009051B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exposed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walls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>In order to take account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 very great diversity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situations </w:t>
      </w:r>
      <w:r w:rsidR="009051BD"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051BD" w:rsidRPr="008172A8">
        <w:rPr>
          <w:rFonts w:ascii="Garamond" w:eastAsia="Garamond" w:hAnsi="Garamond" w:cs="Garamond"/>
          <w:sz w:val="24"/>
          <w:szCs w:val="24"/>
          <w:lang w:val="en-GB"/>
        </w:rPr>
        <w:t>insulated piping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 difficulties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051BD" w:rsidRPr="008172A8">
        <w:rPr>
          <w:rFonts w:ascii="Garamond" w:eastAsia="Garamond" w:hAnsi="Garamond" w:cs="Garamond"/>
          <w:sz w:val="24"/>
          <w:szCs w:val="24"/>
          <w:lang w:val="en-GB"/>
        </w:rPr>
        <w:t>involved in exposing equipment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, especially in terms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051BD" w:rsidRPr="008172A8">
        <w:rPr>
          <w:rFonts w:ascii="Garamond" w:eastAsia="Garamond" w:hAnsi="Garamond" w:cs="Garamond"/>
          <w:sz w:val="24"/>
          <w:szCs w:val="24"/>
          <w:lang w:val="en-GB"/>
        </w:rPr>
        <w:t>the doses received by the workers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9051BD" w:rsidRPr="008172A8">
        <w:rPr>
          <w:rFonts w:ascii="Garamond" w:eastAsia="Garamond" w:hAnsi="Garamond" w:cs="Garamond"/>
          <w:sz w:val="24"/>
          <w:szCs w:val="24"/>
          <w:lang w:val="en-GB"/>
        </w:rPr>
        <w:t>it is left to the operator to consider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restricting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inspection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>to sensitiv</w:t>
      </w:r>
      <w:r w:rsidR="009051BD" w:rsidRPr="008172A8">
        <w:rPr>
          <w:rFonts w:ascii="Garamond" w:eastAsia="Garamond" w:hAnsi="Garamond" w:cs="Garamond"/>
          <w:sz w:val="24"/>
          <w:szCs w:val="24"/>
          <w:lang w:val="en-GB"/>
        </w:rPr>
        <w:t>e areas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0F5293" w:rsidRPr="008172A8">
        <w:rPr>
          <w:rFonts w:ascii="Garamond" w:eastAsia="Garamond" w:hAnsi="Garamond" w:cs="Garamond"/>
          <w:sz w:val="24"/>
          <w:szCs w:val="24"/>
          <w:lang w:val="en-GB"/>
        </w:rPr>
        <w:t>However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0253D6" w:rsidRPr="008172A8">
        <w:rPr>
          <w:rFonts w:ascii="Garamond" w:eastAsia="Garamond" w:hAnsi="Garamond" w:cs="Garamond"/>
          <w:sz w:val="24"/>
          <w:szCs w:val="24"/>
          <w:lang w:val="en-GB"/>
        </w:rPr>
        <w:t>this limit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>requires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the operator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to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anticipate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type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defect and degradation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>where they occur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Although this 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>scenario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is often legitimate, it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must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level N2 piping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be validated by similar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388A" w:rsidRPr="008172A8">
        <w:rPr>
          <w:rFonts w:ascii="Garamond" w:eastAsia="Garamond" w:hAnsi="Garamond" w:cs="Garamond"/>
          <w:sz w:val="24"/>
          <w:szCs w:val="24"/>
          <w:lang w:val="en-GB"/>
        </w:rPr>
        <w:t>check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>carried out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>on the other areas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without, however, these </w:t>
      </w:r>
      <w:r w:rsidR="0058388A" w:rsidRPr="008172A8">
        <w:rPr>
          <w:rFonts w:ascii="Garamond" w:eastAsia="Garamond" w:hAnsi="Garamond" w:cs="Garamond"/>
          <w:sz w:val="24"/>
          <w:szCs w:val="24"/>
          <w:lang w:val="en-GB"/>
        </w:rPr>
        <w:t>check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>being systematic in nature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The operator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>may thus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>make provision for carrying out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>these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388A" w:rsidRPr="008172A8">
        <w:rPr>
          <w:rFonts w:ascii="Garamond" w:eastAsia="Garamond" w:hAnsi="Garamond" w:cs="Garamond"/>
          <w:sz w:val="24"/>
          <w:szCs w:val="24"/>
          <w:lang w:val="en-GB"/>
        </w:rPr>
        <w:t>check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>on 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given percentage 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>of the length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piping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in question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>at 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>periodicity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that 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>it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>defines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taking care 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each time 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to check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>areas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>that have not yet been checked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>This is what is meant by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>partial external check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D40938">
      <w:pPr>
        <w:spacing w:after="0" w:line="240" w:lineRule="auto"/>
        <w:ind w:left="114" w:right="56" w:firstLine="482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With the exception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specific measures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piping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coated equipment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, etc.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), the </w:t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>periodic inspection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>is a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474B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internal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external </w:t>
      </w:r>
      <w:r w:rsidR="006474BD" w:rsidRPr="008172A8">
        <w:rPr>
          <w:rFonts w:ascii="Garamond" w:eastAsia="Garamond" w:hAnsi="Garamond" w:cs="Garamond"/>
          <w:sz w:val="24"/>
          <w:szCs w:val="24"/>
          <w:lang w:val="en-GB"/>
        </w:rPr>
        <w:t>check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the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>This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388A" w:rsidRPr="008172A8">
        <w:rPr>
          <w:rFonts w:ascii="Garamond" w:eastAsia="Garamond" w:hAnsi="Garamond" w:cs="Garamond"/>
          <w:sz w:val="24"/>
          <w:szCs w:val="24"/>
          <w:lang w:val="en-GB"/>
        </w:rPr>
        <w:t>check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consists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of 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25F1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visual </w:t>
      </w:r>
      <w:r w:rsidR="00DD7CA5" w:rsidRPr="008172A8">
        <w:rPr>
          <w:rFonts w:ascii="Garamond" w:eastAsia="Garamond" w:hAnsi="Garamond" w:cs="Garamond"/>
          <w:sz w:val="24"/>
          <w:szCs w:val="24"/>
          <w:lang w:val="en-GB"/>
        </w:rPr>
        <w:t>inspection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the aim of which is to detect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defect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2961A0" w:rsidRPr="008172A8">
        <w:rPr>
          <w:rFonts w:ascii="Garamond" w:eastAsia="Garamond" w:hAnsi="Garamond" w:cs="Garamond"/>
          <w:sz w:val="24"/>
          <w:szCs w:val="24"/>
          <w:lang w:val="en-GB"/>
        </w:rPr>
        <w:t>degradation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>that may occur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>to assess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011AA" w:rsidRPr="008172A8">
        <w:rPr>
          <w:rFonts w:ascii="Garamond" w:eastAsia="Garamond" w:hAnsi="Garamond" w:cs="Garamond"/>
          <w:sz w:val="24"/>
          <w:szCs w:val="24"/>
          <w:lang w:val="en-GB"/>
        </w:rPr>
        <w:t>severity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>In this context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>additional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investigations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may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be necessary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FA4184">
      <w:pPr>
        <w:spacing w:after="0" w:line="240" w:lineRule="auto"/>
        <w:ind w:left="114" w:right="55" w:firstLine="482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474BD" w:rsidRPr="008172A8">
        <w:rPr>
          <w:rFonts w:ascii="Garamond" w:eastAsia="Garamond" w:hAnsi="Garamond" w:cs="Garamond"/>
          <w:sz w:val="24"/>
          <w:szCs w:val="24"/>
          <w:lang w:val="en-GB"/>
        </w:rPr>
        <w:t>internal check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F4674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B4F94" w:rsidRPr="008172A8">
        <w:rPr>
          <w:rFonts w:ascii="Garamond" w:eastAsia="Garamond" w:hAnsi="Garamond" w:cs="Garamond"/>
          <w:sz w:val="24"/>
          <w:szCs w:val="24"/>
          <w:lang w:val="en-GB"/>
        </w:rPr>
        <w:t>newly-subject equipment</w:t>
      </w:r>
      <w:r w:rsidR="00257A3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which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>as a result of its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design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3F4674" w:rsidRPr="008172A8">
        <w:rPr>
          <w:rFonts w:ascii="Garamond" w:eastAsia="Garamond" w:hAnsi="Garamond" w:cs="Garamond"/>
          <w:sz w:val="24"/>
          <w:szCs w:val="24"/>
          <w:lang w:val="en-GB"/>
        </w:rPr>
        <w:t>has</w:t>
      </w:r>
      <w:r w:rsidR="0094550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no visible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part after 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>all the exposure work has been carried out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all the </w:t>
      </w:r>
      <w:r w:rsidR="005A4E03" w:rsidRPr="008172A8">
        <w:rPr>
          <w:rFonts w:ascii="Garamond" w:eastAsia="Garamond" w:hAnsi="Garamond" w:cs="Garamond"/>
          <w:sz w:val="24"/>
          <w:szCs w:val="24"/>
          <w:lang w:val="en-GB"/>
        </w:rPr>
        <w:t>removable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items have been dismantled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focuses 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D1237" w:rsidRPr="008172A8">
        <w:rPr>
          <w:rFonts w:ascii="Garamond" w:eastAsia="Garamond" w:hAnsi="Garamond" w:cs="Garamond"/>
          <w:sz w:val="24"/>
          <w:szCs w:val="24"/>
          <w:lang w:val="en-GB"/>
        </w:rPr>
        <w:t>an array of bare parts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This specific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point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must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F5293" w:rsidRPr="008172A8">
        <w:rPr>
          <w:rFonts w:ascii="Garamond" w:eastAsia="Garamond" w:hAnsi="Garamond" w:cs="Garamond"/>
          <w:sz w:val="24"/>
          <w:szCs w:val="24"/>
          <w:lang w:val="en-GB"/>
        </w:rPr>
        <w:t>be taken into account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by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the operator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maintenance and inspection operations program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FA4184">
      <w:pPr>
        <w:spacing w:after="0" w:line="240" w:lineRule="auto"/>
        <w:ind w:left="114" w:right="56" w:firstLine="482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 inspection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report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is signed by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the operator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2D1237" w:rsidRPr="008172A8">
        <w:rPr>
          <w:rFonts w:ascii="Garamond" w:eastAsia="Garamond" w:hAnsi="Garamond" w:cs="Garamond"/>
          <w:sz w:val="24"/>
          <w:szCs w:val="24"/>
          <w:lang w:val="en-GB"/>
        </w:rPr>
        <w:t>which enables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86079" w:rsidRPr="008172A8">
        <w:rPr>
          <w:rFonts w:ascii="Garamond" w:eastAsia="Garamond" w:hAnsi="Garamond" w:cs="Garamond"/>
          <w:sz w:val="24"/>
          <w:szCs w:val="24"/>
          <w:lang w:val="en-GB"/>
        </w:rPr>
        <w:t>the latter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to become </w:t>
      </w:r>
      <w:r w:rsidR="003F4674" w:rsidRPr="008172A8">
        <w:rPr>
          <w:rFonts w:ascii="Garamond" w:eastAsia="Garamond" w:hAnsi="Garamond" w:cs="Garamond"/>
          <w:sz w:val="24"/>
          <w:szCs w:val="24"/>
          <w:lang w:val="en-GB"/>
        </w:rPr>
        <w:t>acquainted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F4674" w:rsidRPr="008172A8">
        <w:rPr>
          <w:rFonts w:ascii="Garamond" w:eastAsia="Garamond" w:hAnsi="Garamond" w:cs="Garamond"/>
          <w:sz w:val="24"/>
          <w:szCs w:val="24"/>
          <w:lang w:val="en-GB"/>
        </w:rPr>
        <w:t>with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it </w:t>
      </w:r>
      <w:r w:rsidR="003F4674" w:rsidRPr="008172A8">
        <w:rPr>
          <w:rFonts w:ascii="Garamond" w:eastAsia="Garamond" w:hAnsi="Garamond" w:cs="Garamond"/>
          <w:sz w:val="24"/>
          <w:szCs w:val="24"/>
          <w:lang w:val="en-GB"/>
        </w:rPr>
        <w:t>and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to take </w:t>
      </w:r>
      <w:r w:rsidR="003F4674" w:rsidRPr="008172A8">
        <w:rPr>
          <w:rFonts w:ascii="Garamond" w:eastAsia="Garamond" w:hAnsi="Garamond" w:cs="Garamond"/>
          <w:sz w:val="24"/>
          <w:szCs w:val="24"/>
          <w:lang w:val="en-GB"/>
        </w:rPr>
        <w:t>responsibility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under 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>the Order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whilst being aware of the condition of the pressure equipment </w:t>
      </w:r>
      <w:r w:rsidR="00886079" w:rsidRPr="008172A8">
        <w:rPr>
          <w:rFonts w:ascii="Garamond" w:eastAsia="Garamond" w:hAnsi="Garamond" w:cs="Garamond"/>
          <w:sz w:val="24"/>
          <w:szCs w:val="24"/>
          <w:lang w:val="en-GB"/>
        </w:rPr>
        <w:t>pool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86079" w:rsidRPr="008172A8">
        <w:rPr>
          <w:rFonts w:ascii="Garamond" w:eastAsia="Garamond" w:hAnsi="Garamond" w:cs="Garamond"/>
          <w:sz w:val="24"/>
          <w:szCs w:val="24"/>
          <w:lang w:val="en-GB"/>
        </w:rPr>
        <w:t>in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its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plant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If necessary, t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he operator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then reviews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maintenance and inspection operations programs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on the basis 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remarks made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by the </w:t>
      </w:r>
      <w:r w:rsidR="003F4674" w:rsidRPr="008172A8">
        <w:rPr>
          <w:rFonts w:ascii="Garamond" w:eastAsia="Garamond" w:hAnsi="Garamond" w:cs="Garamond"/>
          <w:sz w:val="24"/>
          <w:szCs w:val="24"/>
          <w:lang w:val="en-GB"/>
        </w:rPr>
        <w:t>people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who carried out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25B5E" w:rsidRPr="008172A8">
        <w:rPr>
          <w:rFonts w:ascii="Garamond" w:eastAsia="Garamond" w:hAnsi="Garamond" w:cs="Garamond"/>
          <w:sz w:val="24"/>
          <w:szCs w:val="24"/>
          <w:lang w:val="en-GB"/>
        </w:rPr>
        <w:t>periodic inspections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E4CA6">
      <w:pPr>
        <w:spacing w:after="0" w:line="240" w:lineRule="auto"/>
        <w:ind w:left="114" w:right="57" w:firstLine="482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 deadline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for the </w:t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>periodic inspection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is calculated from </w:t>
      </w:r>
      <w:r w:rsidR="003F467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date </w:t>
      </w:r>
      <w:r w:rsidR="0088607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on which </w:t>
      </w:r>
      <w:r w:rsidR="003F4674" w:rsidRPr="008172A8">
        <w:rPr>
          <w:rFonts w:ascii="Garamond" w:eastAsia="Garamond" w:hAnsi="Garamond" w:cs="Garamond"/>
          <w:sz w:val="24"/>
          <w:szCs w:val="24"/>
          <w:lang w:val="en-GB"/>
        </w:rPr>
        <w:t>the last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F4674" w:rsidRPr="008172A8">
        <w:rPr>
          <w:rFonts w:ascii="Garamond" w:eastAsia="Garamond" w:hAnsi="Garamond" w:cs="Garamond"/>
          <w:sz w:val="24"/>
          <w:szCs w:val="24"/>
          <w:lang w:val="en-GB"/>
        </w:rPr>
        <w:t>periodic inspection operation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F467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was 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>carried out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37110" w:rsidRPr="008172A8">
        <w:rPr>
          <w:rFonts w:ascii="Garamond" w:eastAsia="Garamond" w:hAnsi="Garamond" w:cs="Garamond"/>
          <w:sz w:val="24"/>
          <w:szCs w:val="24"/>
          <w:lang w:val="en-GB"/>
        </w:rPr>
        <w:t>under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paragraph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3.4 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Appendix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5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3F467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6474BD" w:rsidRPr="008172A8">
        <w:rPr>
          <w:rFonts w:ascii="Garamond" w:eastAsia="Garamond" w:hAnsi="Garamond" w:cs="Garamond"/>
          <w:sz w:val="24"/>
          <w:szCs w:val="24"/>
          <w:lang w:val="en-GB"/>
        </w:rPr>
        <w:t>interval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>between two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25B5E" w:rsidRPr="008172A8">
        <w:rPr>
          <w:rFonts w:ascii="Garamond" w:eastAsia="Garamond" w:hAnsi="Garamond" w:cs="Garamond"/>
          <w:sz w:val="24"/>
          <w:szCs w:val="24"/>
          <w:lang w:val="en-GB"/>
        </w:rPr>
        <w:t>periodic inspections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specified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A4184" w:rsidRPr="008172A8">
        <w:rPr>
          <w:rFonts w:ascii="Garamond" w:eastAsia="Garamond" w:hAnsi="Garamond" w:cs="Garamond"/>
          <w:sz w:val="24"/>
          <w:szCs w:val="24"/>
          <w:lang w:val="en-GB"/>
        </w:rPr>
        <w:t>in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70118" w:rsidRPr="008172A8">
        <w:rPr>
          <w:rFonts w:ascii="Garamond" w:eastAsia="Garamond" w:hAnsi="Garamond" w:cs="Garamond"/>
          <w:sz w:val="24"/>
          <w:szCs w:val="24"/>
          <w:lang w:val="en-GB"/>
        </w:rPr>
        <w:t>paragraph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3.3 </w:t>
      </w:r>
      <w:r w:rsidR="00470118" w:rsidRPr="008172A8">
        <w:rPr>
          <w:rFonts w:ascii="Garamond" w:eastAsia="Garamond" w:hAnsi="Garamond" w:cs="Garamond"/>
          <w:sz w:val="24"/>
          <w:szCs w:val="24"/>
          <w:lang w:val="en-GB"/>
        </w:rPr>
        <w:t>of said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Appendix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470118" w:rsidRPr="008172A8">
        <w:rPr>
          <w:rFonts w:ascii="Garamond" w:eastAsia="Garamond" w:hAnsi="Garamond" w:cs="Garamond"/>
          <w:sz w:val="24"/>
          <w:szCs w:val="24"/>
          <w:lang w:val="en-GB"/>
        </w:rPr>
        <w:t>All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847C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inspection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operation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must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70118" w:rsidRPr="008172A8">
        <w:rPr>
          <w:rFonts w:ascii="Garamond" w:eastAsia="Garamond" w:hAnsi="Garamond" w:cs="Garamond"/>
          <w:sz w:val="24"/>
          <w:szCs w:val="24"/>
          <w:lang w:val="en-GB"/>
        </w:rPr>
        <w:t>be performed before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847CA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F4674" w:rsidRPr="008172A8">
        <w:rPr>
          <w:rFonts w:ascii="Garamond" w:eastAsia="Garamond" w:hAnsi="Garamond" w:cs="Garamond"/>
          <w:sz w:val="24"/>
          <w:szCs w:val="24"/>
          <w:lang w:val="en-GB"/>
        </w:rPr>
        <w:t>re-commissioning of the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6" w:after="0" w:line="240" w:lineRule="exact"/>
        <w:rPr>
          <w:sz w:val="24"/>
          <w:szCs w:val="24"/>
          <w:lang w:val="en-GB"/>
        </w:rPr>
      </w:pPr>
    </w:p>
    <w:p w:rsidR="00B13490" w:rsidRPr="008172A8" w:rsidRDefault="00825F21">
      <w:pPr>
        <w:spacing w:after="0" w:line="240" w:lineRule="auto"/>
        <w:ind w:left="114" w:right="59" w:firstLine="482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N</w:t>
      </w:r>
      <w:r w:rsidR="00FB4F94" w:rsidRPr="008172A8">
        <w:rPr>
          <w:rFonts w:ascii="Garamond" w:eastAsia="Garamond" w:hAnsi="Garamond" w:cs="Garamond"/>
          <w:sz w:val="24"/>
          <w:szCs w:val="24"/>
          <w:lang w:val="en-GB"/>
        </w:rPr>
        <w:t>ewly-subject equipment</w:t>
      </w:r>
      <w:r w:rsidR="00257A3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that was commissioned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6A69E8" w:rsidRPr="008172A8">
        <w:rPr>
          <w:rFonts w:ascii="Garamond" w:eastAsia="Garamond" w:hAnsi="Garamond" w:cs="Garamond"/>
          <w:sz w:val="24"/>
          <w:szCs w:val="24"/>
          <w:lang w:val="en-GB"/>
        </w:rPr>
        <w:t>according to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B2ED9" w:rsidRPr="008172A8">
        <w:rPr>
          <w:rFonts w:ascii="Garamond" w:eastAsia="Garamond" w:hAnsi="Garamond" w:cs="Garamond"/>
          <w:sz w:val="24"/>
          <w:szCs w:val="24"/>
          <w:lang w:val="en-GB"/>
        </w:rPr>
        <w:t>definition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A69E8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Article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</w:t>
      </w:r>
      <w:r w:rsidR="006A69E8" w:rsidRPr="008172A8">
        <w:rPr>
          <w:rFonts w:ascii="Garamond" w:eastAsia="Garamond" w:hAnsi="Garamond" w:cs="Garamond"/>
          <w:sz w:val="14"/>
          <w:szCs w:val="14"/>
          <w:lang w:val="en-GB"/>
        </w:rPr>
        <w:t xml:space="preserve">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p) </w:t>
      </w:r>
      <w:r w:rsidR="0026799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the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French Decree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dated 13 December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1999, </w:t>
      </w:r>
      <w:r w:rsidR="002847CA" w:rsidRPr="008172A8">
        <w:rPr>
          <w:rFonts w:ascii="Garamond" w:eastAsia="Garamond" w:hAnsi="Garamond" w:cs="Garamond"/>
          <w:sz w:val="24"/>
          <w:szCs w:val="24"/>
          <w:lang w:val="en-GB"/>
        </w:rPr>
        <w:t>before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22 </w:t>
      </w:r>
      <w:r w:rsidR="006A69E8" w:rsidRPr="008172A8">
        <w:rPr>
          <w:rFonts w:ascii="Garamond" w:eastAsia="Garamond" w:hAnsi="Garamond" w:cs="Garamond"/>
          <w:sz w:val="24"/>
          <w:szCs w:val="24"/>
          <w:lang w:val="en-GB"/>
        </w:rPr>
        <w:t>January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2011</w:t>
      </w:r>
      <w:r w:rsidR="00886079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86079" w:rsidRPr="008172A8">
        <w:rPr>
          <w:rFonts w:ascii="Garamond" w:eastAsia="Garamond" w:hAnsi="Garamond" w:cs="Garamond"/>
          <w:sz w:val="24"/>
          <w:szCs w:val="24"/>
          <w:lang w:val="en-GB"/>
        </w:rPr>
        <w:t>is</w:t>
      </w:r>
      <w:r w:rsidR="002847C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subject to 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>periodic inspection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847C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within a period calculated from </w:t>
      </w:r>
      <w:r w:rsidR="00886079" w:rsidRPr="008172A8">
        <w:rPr>
          <w:rFonts w:ascii="Garamond" w:eastAsia="Garamond" w:hAnsi="Garamond" w:cs="Garamond"/>
          <w:sz w:val="24"/>
          <w:szCs w:val="24"/>
          <w:lang w:val="en-GB"/>
        </w:rPr>
        <w:t>said</w:t>
      </w:r>
      <w:r w:rsidR="002847C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date corresponding to the </w:t>
      </w:r>
      <w:r w:rsidR="006474BD" w:rsidRPr="008172A8">
        <w:rPr>
          <w:rFonts w:ascii="Garamond" w:eastAsia="Garamond" w:hAnsi="Garamond" w:cs="Garamond"/>
          <w:sz w:val="24"/>
          <w:szCs w:val="24"/>
          <w:lang w:val="en-GB"/>
        </w:rPr>
        <w:t>interval</w:t>
      </w:r>
      <w:r w:rsidR="002847C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between two periodic inspections as defined </w:t>
      </w:r>
      <w:r w:rsidR="00886079" w:rsidRPr="008172A8">
        <w:rPr>
          <w:rFonts w:ascii="Garamond" w:eastAsia="Garamond" w:hAnsi="Garamond" w:cs="Garamond"/>
          <w:sz w:val="24"/>
          <w:szCs w:val="24"/>
          <w:lang w:val="en-GB"/>
        </w:rPr>
        <w:t>in</w:t>
      </w:r>
      <w:r w:rsidR="002847C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paragraph 3.3 of Appendix 5.</w:t>
      </w:r>
    </w:p>
    <w:p w:rsidR="00B13490" w:rsidRPr="008172A8" w:rsidRDefault="00BE4CA6">
      <w:pPr>
        <w:spacing w:after="0" w:line="240" w:lineRule="auto"/>
        <w:ind w:left="114" w:right="56" w:firstLine="482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When 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safety accessory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protects several items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operations necessary to ensure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point 3.4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of Appendix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5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may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only be undertaken </w:t>
      </w:r>
      <w:r w:rsidR="00886079" w:rsidRPr="008172A8">
        <w:rPr>
          <w:rFonts w:ascii="Garamond" w:eastAsia="Garamond" w:hAnsi="Garamond" w:cs="Garamond"/>
          <w:sz w:val="24"/>
          <w:szCs w:val="24"/>
          <w:lang w:val="en-GB"/>
        </w:rPr>
        <w:t>during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 </w:t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periodic </w:t>
      </w:r>
      <w:r w:rsidR="00886079" w:rsidRPr="008172A8">
        <w:rPr>
          <w:rFonts w:ascii="Garamond" w:eastAsia="Garamond" w:hAnsi="Garamond" w:cs="Garamond"/>
          <w:sz w:val="24"/>
          <w:szCs w:val="24"/>
          <w:lang w:val="en-GB"/>
        </w:rPr>
        <w:t>equipment inspection that has the shortest periodic inspection periodicity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date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on which these operations are first carried out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must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F5293" w:rsidRPr="008172A8">
        <w:rPr>
          <w:rFonts w:ascii="Garamond" w:eastAsia="Garamond" w:hAnsi="Garamond" w:cs="Garamond"/>
          <w:sz w:val="24"/>
          <w:szCs w:val="24"/>
          <w:lang w:val="en-GB"/>
        </w:rPr>
        <w:t>however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, correspond to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first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deadline for the </w:t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>periodic inspection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of the protected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23A74" w:rsidRPr="008172A8">
        <w:rPr>
          <w:rFonts w:ascii="Garamond" w:eastAsia="Garamond" w:hAnsi="Garamond" w:cs="Garamond"/>
          <w:sz w:val="24"/>
          <w:szCs w:val="24"/>
          <w:lang w:val="en-GB"/>
        </w:rPr>
        <w:t>periodic inspection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reports for each item of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must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include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dates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results of the operations performed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after="0"/>
        <w:jc w:val="both"/>
        <w:rPr>
          <w:lang w:val="en-GB"/>
        </w:rPr>
        <w:sectPr w:rsidR="00B13490" w:rsidRPr="008172A8">
          <w:pgSz w:w="11920" w:h="16840"/>
          <w:pgMar w:top="1180" w:right="1020" w:bottom="1100" w:left="1020" w:header="0" w:footer="907" w:gutter="0"/>
          <w:cols w:space="720"/>
        </w:sectPr>
      </w:pPr>
    </w:p>
    <w:p w:rsidR="00B13490" w:rsidRPr="008172A8" w:rsidRDefault="008D6F67">
      <w:pPr>
        <w:spacing w:before="73" w:after="0" w:line="240" w:lineRule="auto"/>
        <w:ind w:left="823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4. Installation</w:t>
      </w:r>
      <w:r w:rsidR="00E57EFE"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 and </w:t>
      </w:r>
      <w:r w:rsidR="00074F8F"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operation of</w:t>
      </w: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nuclear pressure equipment</w:t>
      </w:r>
    </w:p>
    <w:p w:rsidR="00B13490" w:rsidRPr="008172A8" w:rsidRDefault="00B13490">
      <w:pPr>
        <w:spacing w:after="0" w:line="120" w:lineRule="exact"/>
        <w:rPr>
          <w:sz w:val="12"/>
          <w:szCs w:val="12"/>
          <w:lang w:val="en-GB"/>
        </w:rPr>
      </w:pPr>
    </w:p>
    <w:p w:rsidR="00B13490" w:rsidRPr="008172A8" w:rsidRDefault="008D6F67">
      <w:pPr>
        <w:spacing w:after="0" w:line="240" w:lineRule="auto"/>
        <w:ind w:left="1402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i/>
          <w:sz w:val="26"/>
          <w:szCs w:val="26"/>
          <w:lang w:val="en-GB"/>
        </w:rPr>
        <w:t>- 4.1. –</w:t>
      </w:r>
    </w:p>
    <w:p w:rsidR="00B13490" w:rsidRPr="008172A8" w:rsidRDefault="00B13490">
      <w:pPr>
        <w:spacing w:before="10" w:after="0" w:line="110" w:lineRule="exact"/>
        <w:rPr>
          <w:color w:val="FF0000"/>
          <w:sz w:val="11"/>
          <w:szCs w:val="11"/>
          <w:lang w:val="en-GB"/>
        </w:rPr>
      </w:pPr>
    </w:p>
    <w:p w:rsidR="00B13490" w:rsidRPr="008172A8" w:rsidRDefault="00BE4CA6">
      <w:pPr>
        <w:spacing w:after="0" w:line="240" w:lineRule="auto"/>
        <w:ind w:left="114" w:right="55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technical requirements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applicable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permanent assemblies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undertaken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D38B1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after </w:t>
      </w:r>
      <w:r w:rsidR="007D5F02" w:rsidRPr="008172A8">
        <w:rPr>
          <w:rFonts w:ascii="Garamond" w:eastAsia="Garamond" w:hAnsi="Garamond" w:cs="Garamond"/>
          <w:sz w:val="24"/>
          <w:szCs w:val="24"/>
          <w:lang w:val="en-GB"/>
        </w:rPr>
        <w:t>it has been marketed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are in particular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those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9085C" w:rsidRPr="008172A8">
        <w:rPr>
          <w:rFonts w:ascii="Garamond" w:eastAsia="Garamond" w:hAnsi="Garamond" w:cs="Garamond"/>
          <w:sz w:val="24"/>
          <w:szCs w:val="24"/>
          <w:lang w:val="en-GB"/>
        </w:rPr>
        <w:t>regarding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design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materials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filler materials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ED6A14" w:rsidRPr="008172A8">
        <w:rPr>
          <w:rFonts w:ascii="Garamond" w:eastAsia="Garamond" w:hAnsi="Garamond" w:cs="Garamond"/>
          <w:sz w:val="24"/>
          <w:szCs w:val="24"/>
          <w:lang w:val="en-GB"/>
        </w:rPr>
        <w:t>procedure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495D5C" w:rsidRPr="008172A8">
        <w:rPr>
          <w:rFonts w:ascii="Garamond" w:eastAsia="Garamond" w:hAnsi="Garamond" w:cs="Garamond"/>
          <w:sz w:val="24"/>
          <w:szCs w:val="24"/>
          <w:lang w:val="en-GB"/>
        </w:rPr>
        <w:t>for preparing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component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s, </w:t>
      </w:r>
      <w:r w:rsidR="00495D5C" w:rsidRPr="008172A8">
        <w:rPr>
          <w:rFonts w:ascii="Garamond" w:eastAsia="Garamond" w:hAnsi="Garamond" w:cs="Garamond"/>
          <w:sz w:val="24"/>
          <w:szCs w:val="24"/>
          <w:lang w:val="en-GB"/>
        </w:rPr>
        <w:t>o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p</w:t>
      </w:r>
      <w:r w:rsidR="00495D5C" w:rsidRPr="008172A8">
        <w:rPr>
          <w:rFonts w:ascii="Garamond" w:eastAsia="Garamond" w:hAnsi="Garamond" w:cs="Garamond"/>
          <w:sz w:val="24"/>
          <w:szCs w:val="24"/>
          <w:lang w:val="en-GB"/>
        </w:rPr>
        <w:t>e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rating methods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95D5C" w:rsidRPr="008172A8">
        <w:rPr>
          <w:rFonts w:ascii="Garamond" w:eastAsia="Garamond" w:hAnsi="Garamond" w:cs="Garamond"/>
          <w:sz w:val="24"/>
          <w:szCs w:val="24"/>
          <w:lang w:val="en-GB"/>
        </w:rPr>
        <w:t>for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permanent assemblies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495D5C" w:rsidRPr="008172A8">
        <w:rPr>
          <w:rFonts w:ascii="Garamond" w:eastAsia="Garamond" w:hAnsi="Garamond" w:cs="Garamond"/>
          <w:sz w:val="24"/>
          <w:szCs w:val="24"/>
          <w:lang w:val="en-GB"/>
        </w:rPr>
        <w:t>welder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495D5C" w:rsidRPr="008172A8">
        <w:rPr>
          <w:rFonts w:ascii="Garamond" w:eastAsia="Garamond" w:hAnsi="Garamond" w:cs="Garamond"/>
          <w:sz w:val="24"/>
          <w:szCs w:val="24"/>
          <w:lang w:val="en-GB"/>
        </w:rPr>
        <w:t>welding operators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non-destructive test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8B4357" w:rsidRPr="008172A8">
        <w:rPr>
          <w:rFonts w:ascii="Garamond" w:eastAsia="Garamond" w:hAnsi="Garamond" w:cs="Garamond"/>
          <w:sz w:val="24"/>
          <w:szCs w:val="24"/>
          <w:lang w:val="en-GB"/>
        </w:rPr>
        <w:t>heat treatments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495D5C" w:rsidRPr="008172A8">
        <w:rPr>
          <w:rFonts w:ascii="Garamond" w:eastAsia="Garamond" w:hAnsi="Garamond" w:cs="Garamond"/>
          <w:sz w:val="24"/>
          <w:szCs w:val="24"/>
          <w:lang w:val="en-GB"/>
        </w:rPr>
        <w:t>traceability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conformity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assessment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by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253D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notified body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or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8172A8" w:rsidRPr="008172A8">
        <w:rPr>
          <w:rFonts w:ascii="Garamond" w:eastAsia="Garamond" w:hAnsi="Garamond" w:cs="Garamond"/>
          <w:sz w:val="24"/>
          <w:szCs w:val="24"/>
          <w:lang w:val="en-GB"/>
        </w:rPr>
        <w:t>organisation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chosen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by the operator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Accordingly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, these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permanent assemblies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are treated as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A2ABF" w:rsidRPr="008172A8">
        <w:rPr>
          <w:rFonts w:ascii="Garamond" w:eastAsia="Garamond" w:hAnsi="Garamond" w:cs="Garamond"/>
          <w:sz w:val="24"/>
          <w:szCs w:val="24"/>
          <w:lang w:val="en-GB"/>
        </w:rPr>
        <w:t>manufacturing operations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under the responsibility of the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operator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who,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 these circumstances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has the same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obligations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as 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95577" w:rsidRPr="008172A8">
        <w:rPr>
          <w:rFonts w:ascii="Garamond" w:eastAsia="Garamond" w:hAnsi="Garamond" w:cs="Garamond"/>
          <w:sz w:val="24"/>
          <w:szCs w:val="24"/>
          <w:lang w:val="en-GB"/>
        </w:rPr>
        <w:t>manufacturer</w:t>
      </w:r>
      <w:r w:rsidR="0062341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As the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hydrostatic test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2341C" w:rsidRPr="008172A8">
        <w:rPr>
          <w:rFonts w:ascii="Garamond" w:eastAsia="Garamond" w:hAnsi="Garamond" w:cs="Garamond"/>
          <w:sz w:val="24"/>
          <w:szCs w:val="24"/>
          <w:lang w:val="en-GB"/>
        </w:rPr>
        <w:t>for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A97ACA" w:rsidRPr="008172A8">
        <w:rPr>
          <w:rFonts w:ascii="Garamond" w:eastAsia="Garamond" w:hAnsi="Garamond" w:cs="Garamond"/>
          <w:sz w:val="24"/>
          <w:szCs w:val="24"/>
          <w:lang w:val="en-GB"/>
        </w:rPr>
        <w:t>final check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2341C" w:rsidRPr="008172A8">
        <w:rPr>
          <w:rFonts w:ascii="Garamond" w:eastAsia="Garamond" w:hAnsi="Garamond" w:cs="Garamond"/>
          <w:sz w:val="24"/>
          <w:szCs w:val="24"/>
          <w:lang w:val="en-GB"/>
        </w:rPr>
        <w:t>is not required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62341C" w:rsidRPr="008172A8">
        <w:rPr>
          <w:rFonts w:ascii="Garamond" w:eastAsia="Garamond" w:hAnsi="Garamond" w:cs="Garamond"/>
          <w:sz w:val="24"/>
          <w:szCs w:val="24"/>
          <w:lang w:val="en-GB"/>
        </w:rPr>
        <w:t>additional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me</w:t>
      </w:r>
      <w:r w:rsidR="0062341C" w:rsidRPr="008172A8">
        <w:rPr>
          <w:rFonts w:ascii="Garamond" w:eastAsia="Garamond" w:hAnsi="Garamond" w:cs="Garamond"/>
          <w:sz w:val="24"/>
          <w:szCs w:val="24"/>
          <w:lang w:val="en-GB"/>
        </w:rPr>
        <w:t>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sures, </w:t>
      </w:r>
      <w:r w:rsidR="00E85595" w:rsidRPr="008172A8">
        <w:rPr>
          <w:rFonts w:ascii="Garamond" w:eastAsia="Garamond" w:hAnsi="Garamond" w:cs="Garamond"/>
          <w:sz w:val="24"/>
          <w:szCs w:val="24"/>
          <w:lang w:val="en-GB"/>
        </w:rPr>
        <w:t>within the context</w:t>
      </w:r>
      <w:r w:rsidR="0062341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of this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388A" w:rsidRPr="008172A8">
        <w:rPr>
          <w:rFonts w:ascii="Garamond" w:eastAsia="Garamond" w:hAnsi="Garamond" w:cs="Garamond"/>
          <w:sz w:val="24"/>
          <w:szCs w:val="24"/>
          <w:lang w:val="en-GB"/>
        </w:rPr>
        <w:t>check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62341C" w:rsidRPr="008172A8">
        <w:rPr>
          <w:rFonts w:ascii="Garamond" w:eastAsia="Garamond" w:hAnsi="Garamond" w:cs="Garamond"/>
          <w:sz w:val="24"/>
          <w:szCs w:val="24"/>
          <w:lang w:val="en-GB"/>
        </w:rPr>
        <w:t>such as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A4BAA">
        <w:rPr>
          <w:rFonts w:ascii="Garamond" w:eastAsia="Garamond" w:hAnsi="Garamond" w:cs="Garamond"/>
          <w:sz w:val="24"/>
          <w:szCs w:val="24"/>
          <w:lang w:val="en-GB"/>
        </w:rPr>
        <w:t>NDT</w:t>
      </w:r>
      <w:r w:rsidR="0062341C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must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2341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have been </w:t>
      </w:r>
      <w:r w:rsidR="005A4E03" w:rsidRPr="008172A8">
        <w:rPr>
          <w:rFonts w:ascii="Garamond" w:eastAsia="Garamond" w:hAnsi="Garamond" w:cs="Garamond"/>
          <w:sz w:val="24"/>
          <w:szCs w:val="24"/>
          <w:lang w:val="en-GB"/>
        </w:rPr>
        <w:t>implemented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110" w:lineRule="exact"/>
        <w:rPr>
          <w:sz w:val="11"/>
          <w:szCs w:val="11"/>
          <w:lang w:val="en-GB"/>
        </w:rPr>
      </w:pPr>
    </w:p>
    <w:p w:rsidR="00B13490" w:rsidRPr="008172A8" w:rsidRDefault="008D6F67">
      <w:pPr>
        <w:spacing w:after="0" w:line="240" w:lineRule="auto"/>
        <w:ind w:left="1402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i/>
          <w:sz w:val="26"/>
          <w:szCs w:val="26"/>
          <w:lang w:val="en-GB"/>
        </w:rPr>
        <w:t>- 4.2. –</w:t>
      </w:r>
    </w:p>
    <w:p w:rsidR="00B13490" w:rsidRPr="008172A8" w:rsidRDefault="00B13490">
      <w:pPr>
        <w:spacing w:before="1" w:after="0" w:line="120" w:lineRule="exact"/>
        <w:rPr>
          <w:sz w:val="12"/>
          <w:szCs w:val="12"/>
          <w:lang w:val="en-GB"/>
        </w:rPr>
      </w:pPr>
    </w:p>
    <w:p w:rsidR="00B13490" w:rsidRPr="008172A8" w:rsidRDefault="009B510B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When the</w:t>
      </w:r>
      <w:r w:rsidR="00D378C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ope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rations </w:t>
      </w:r>
      <w:r w:rsidR="00D378CA" w:rsidRPr="008172A8">
        <w:rPr>
          <w:rFonts w:ascii="Garamond" w:eastAsia="Garamond" w:hAnsi="Garamond" w:cs="Garamond"/>
          <w:sz w:val="24"/>
          <w:szCs w:val="24"/>
          <w:lang w:val="en-GB"/>
        </w:rPr>
        <w:t>for repairing or modifying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are significant, they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must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378CA" w:rsidRPr="008172A8">
        <w:rPr>
          <w:rFonts w:ascii="Garamond" w:eastAsia="Garamond" w:hAnsi="Garamond" w:cs="Garamond"/>
          <w:sz w:val="24"/>
          <w:szCs w:val="24"/>
          <w:lang w:val="en-GB"/>
        </w:rPr>
        <w:t>be undertaken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in accordance with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378CA" w:rsidRPr="008172A8">
        <w:rPr>
          <w:rFonts w:ascii="Garamond" w:eastAsia="Garamond" w:hAnsi="Garamond" w:cs="Garamond"/>
          <w:sz w:val="24"/>
          <w:szCs w:val="24"/>
          <w:lang w:val="en-GB"/>
        </w:rPr>
        <w:t>the rules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378CA" w:rsidRPr="008172A8">
        <w:rPr>
          <w:rFonts w:ascii="Garamond" w:eastAsia="Garamond" w:hAnsi="Garamond" w:cs="Garamond"/>
          <w:sz w:val="24"/>
          <w:szCs w:val="24"/>
          <w:lang w:val="en-GB"/>
        </w:rPr>
        <w:t>applying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378CA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manufacture</w:t>
      </w:r>
      <w:r w:rsidR="00D378C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of new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</w:t>
      </w:r>
      <w:r w:rsidR="00D378CA" w:rsidRPr="008172A8">
        <w:rPr>
          <w:rFonts w:ascii="Garamond" w:eastAsia="Garamond" w:hAnsi="Garamond" w:cs="Garamond"/>
          <w:sz w:val="24"/>
          <w:szCs w:val="24"/>
          <w:lang w:val="en-GB"/>
        </w:rPr>
        <w:t>thus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require the intervention of the </w:t>
      </w:r>
      <w:r w:rsidR="000253D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notified bodies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or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87B90" w:rsidRPr="008172A8">
        <w:rPr>
          <w:rFonts w:ascii="Garamond" w:eastAsia="Garamond" w:hAnsi="Garamond" w:cs="Garamond"/>
          <w:sz w:val="24"/>
          <w:szCs w:val="24"/>
          <w:lang w:val="en-GB"/>
        </w:rPr>
        <w:t>inspection organisations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as defined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A4BAA">
        <w:rPr>
          <w:rFonts w:ascii="Garamond" w:eastAsia="Garamond" w:hAnsi="Garamond" w:cs="Garamond"/>
          <w:sz w:val="24"/>
          <w:szCs w:val="24"/>
          <w:lang w:val="en-GB"/>
        </w:rPr>
        <w:t>in</w:t>
      </w:r>
      <w:ins w:id="7" w:author="Alethea" w:date="2013-03-29T14:58:00Z">
        <w:r w:rsidR="000D47E0" w:rsidRPr="008172A8">
          <w:rPr>
            <w:rFonts w:ascii="Garamond" w:eastAsia="Garamond" w:hAnsi="Garamond" w:cs="Garamond"/>
            <w:sz w:val="24"/>
            <w:szCs w:val="24"/>
            <w:lang w:val="en-GB"/>
          </w:rPr>
          <w:t xml:space="preserve"> </w:t>
        </w:r>
      </w:ins>
      <w:r w:rsidR="00D378CA" w:rsidRPr="008172A8">
        <w:rPr>
          <w:rFonts w:ascii="Garamond" w:eastAsia="Garamond" w:hAnsi="Garamond" w:cs="Garamond"/>
          <w:sz w:val="24"/>
          <w:szCs w:val="24"/>
          <w:lang w:val="en-GB"/>
        </w:rPr>
        <w:t>the first Article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076AC" w:rsidRPr="008172A8">
        <w:rPr>
          <w:rFonts w:ascii="Garamond" w:eastAsia="Garamond" w:hAnsi="Garamond" w:cs="Garamond"/>
          <w:sz w:val="24"/>
          <w:szCs w:val="24"/>
          <w:lang w:val="en-GB"/>
        </w:rPr>
        <w:t>of the Order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D378CA" w:rsidP="008969E1">
      <w:pPr>
        <w:spacing w:after="0" w:line="240" w:lineRule="auto"/>
        <w:ind w:left="114" w:right="55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component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intended for repairing or </w:t>
      </w:r>
      <w:r w:rsidR="005A4E03" w:rsidRPr="008172A8">
        <w:rPr>
          <w:rFonts w:ascii="Garamond" w:eastAsia="Garamond" w:hAnsi="Garamond" w:cs="Garamond"/>
          <w:sz w:val="24"/>
          <w:szCs w:val="24"/>
          <w:lang w:val="en-GB"/>
        </w:rPr>
        <w:t>modifying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may be subject to a</w:t>
      </w:r>
      <w:r w:rsidR="00762F7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n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assessment of its conformity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with the applicable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F2C89" w:rsidRPr="008172A8">
        <w:rPr>
          <w:rFonts w:ascii="Garamond" w:eastAsia="Garamond" w:hAnsi="Garamond" w:cs="Garamond"/>
          <w:sz w:val="24"/>
          <w:szCs w:val="24"/>
          <w:lang w:val="en-GB"/>
        </w:rPr>
        <w:t>regulatory requirements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French Decrees dated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02/04/1926,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18/01/1943, 3/12/1999,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Order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dated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12/12/2005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or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08BE" w:rsidRPr="008172A8">
        <w:rPr>
          <w:rFonts w:ascii="Garamond" w:eastAsia="Garamond" w:hAnsi="Garamond" w:cs="Garamond"/>
          <w:sz w:val="24"/>
          <w:szCs w:val="24"/>
          <w:lang w:val="en-GB"/>
        </w:rPr>
        <w:t>requirement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defined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by the operator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based on the </w:t>
      </w:r>
      <w:r w:rsidR="00595577" w:rsidRPr="008172A8">
        <w:rPr>
          <w:rFonts w:ascii="Garamond" w:eastAsia="Garamond" w:hAnsi="Garamond" w:cs="Garamond"/>
          <w:sz w:val="24"/>
          <w:szCs w:val="24"/>
          <w:lang w:val="en-GB"/>
        </w:rPr>
        <w:t>manufacturer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’s data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in the context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62F75" w:rsidRPr="008172A8">
        <w:rPr>
          <w:rFonts w:ascii="Garamond" w:eastAsia="Garamond" w:hAnsi="Garamond" w:cs="Garamond"/>
          <w:sz w:val="24"/>
          <w:szCs w:val="24"/>
          <w:lang w:val="en-GB"/>
        </w:rPr>
        <w:t>repaired or modified newly-subject 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)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according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62F7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ED6A14" w:rsidRPr="008172A8">
        <w:rPr>
          <w:rFonts w:ascii="Garamond" w:eastAsia="Garamond" w:hAnsi="Garamond" w:cs="Garamond"/>
          <w:sz w:val="24"/>
          <w:szCs w:val="24"/>
          <w:lang w:val="en-GB"/>
        </w:rPr>
        <w:t>procedure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that would have been selected if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said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component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had been manufactured as part of the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manufacture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of a new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item of </w:t>
      </w:r>
      <w:r w:rsidR="00825F21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The </w:t>
      </w:r>
      <w:r w:rsidR="000253D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notified body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or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inspection body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62F75" w:rsidRPr="008172A8">
        <w:rPr>
          <w:rFonts w:ascii="Garamond" w:eastAsia="Garamond" w:hAnsi="Garamond" w:cs="Garamond"/>
          <w:sz w:val="24"/>
          <w:szCs w:val="24"/>
          <w:lang w:val="en-GB"/>
        </w:rPr>
        <w:t>may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then draw up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a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n </w:t>
      </w:r>
      <w:r w:rsidR="00FA11B8" w:rsidRPr="008172A8">
        <w:rPr>
          <w:rFonts w:ascii="Garamond" w:eastAsia="Garamond" w:hAnsi="Garamond" w:cs="Garamond"/>
          <w:sz w:val="24"/>
          <w:szCs w:val="24"/>
          <w:lang w:val="en-GB"/>
        </w:rPr>
        <w:t>attestation of conformity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for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component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on the basis of which the supplier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component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may draw up 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D277A" w:rsidRPr="008172A8">
        <w:rPr>
          <w:rFonts w:ascii="Garamond" w:eastAsia="Garamond" w:hAnsi="Garamond" w:cs="Garamond"/>
          <w:sz w:val="24"/>
          <w:szCs w:val="24"/>
          <w:lang w:val="en-GB"/>
        </w:rPr>
        <w:t>component certificate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These two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documents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shall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F5293" w:rsidRPr="008172A8">
        <w:rPr>
          <w:rFonts w:ascii="Garamond" w:eastAsia="Garamond" w:hAnsi="Garamond" w:cs="Garamond"/>
          <w:sz w:val="24"/>
          <w:szCs w:val="24"/>
          <w:lang w:val="en-GB"/>
        </w:rPr>
        <w:t>be taken into account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46928" w:rsidRPr="008172A8">
        <w:rPr>
          <w:rFonts w:ascii="Garamond" w:eastAsia="Garamond" w:hAnsi="Garamond" w:cs="Garamond"/>
          <w:sz w:val="24"/>
          <w:szCs w:val="24"/>
          <w:lang w:val="en-GB"/>
        </w:rPr>
        <w:t>during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the conformity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assessment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81C30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 repaired or modified item of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or</w:t>
      </w:r>
      <w:r w:rsidR="00B81C30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where appropriate</w:t>
      </w:r>
      <w:r w:rsidR="00B81C30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5ADE" w:rsidRPr="008172A8">
        <w:rPr>
          <w:rFonts w:ascii="Garamond" w:eastAsia="Garamond" w:hAnsi="Garamond" w:cs="Garamond"/>
          <w:sz w:val="24"/>
          <w:szCs w:val="24"/>
          <w:lang w:val="en-GB"/>
        </w:rPr>
        <w:t>by the operator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if it is an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operation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that is not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B510B" w:rsidRPr="008172A8">
        <w:rPr>
          <w:rFonts w:ascii="Garamond" w:eastAsia="Garamond" w:hAnsi="Garamond" w:cs="Garamond"/>
          <w:sz w:val="24"/>
          <w:szCs w:val="24"/>
          <w:lang w:val="en-GB"/>
        </w:rPr>
        <w:t>significant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615775" w:rsidP="00E9675B">
      <w:pPr>
        <w:spacing w:after="0" w:line="240" w:lineRule="auto"/>
        <w:ind w:left="114" w:right="55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When repairing or modifying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B4F94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newly-subject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nuclear </w:t>
      </w:r>
      <w:r w:rsidR="004D204F" w:rsidRPr="008172A8">
        <w:rPr>
          <w:rFonts w:ascii="Garamond" w:eastAsia="Garamond" w:hAnsi="Garamond" w:cs="Garamond"/>
          <w:sz w:val="24"/>
          <w:szCs w:val="24"/>
          <w:lang w:val="en-GB"/>
        </w:rPr>
        <w:t>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D378CA" w:rsidRPr="008172A8">
        <w:rPr>
          <w:rFonts w:ascii="Garamond" w:eastAsia="Garamond" w:hAnsi="Garamond" w:cs="Garamond"/>
          <w:sz w:val="24"/>
          <w:szCs w:val="24"/>
          <w:lang w:val="en-GB"/>
        </w:rPr>
        <w:t>which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although not subj</w:t>
      </w:r>
      <w:r w:rsidR="00D378CA" w:rsidRPr="008172A8">
        <w:rPr>
          <w:rFonts w:ascii="Garamond" w:eastAsia="Garamond" w:hAnsi="Garamond" w:cs="Garamond"/>
          <w:sz w:val="24"/>
          <w:szCs w:val="24"/>
          <w:lang w:val="en-GB"/>
        </w:rPr>
        <w:t>ect to all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technical provisions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378CA"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French Decrees dated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02/04/1926, 18/01/1943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or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13/12/1999, </w:t>
      </w:r>
      <w:r w:rsidR="00D378CA" w:rsidRPr="008172A8">
        <w:rPr>
          <w:rFonts w:ascii="Garamond" w:eastAsia="Garamond" w:hAnsi="Garamond" w:cs="Garamond"/>
          <w:sz w:val="24"/>
          <w:szCs w:val="24"/>
          <w:lang w:val="en-GB"/>
        </w:rPr>
        <w:t>was manufactured according to these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provision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>test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is performed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9675B" w:rsidRPr="008172A8">
        <w:rPr>
          <w:rFonts w:ascii="Garamond" w:eastAsia="Garamond" w:hAnsi="Garamond" w:cs="Garamond"/>
          <w:sz w:val="24"/>
          <w:szCs w:val="24"/>
          <w:lang w:val="en-GB"/>
        </w:rPr>
        <w:t>with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D204F" w:rsidRPr="008172A8">
        <w:rPr>
          <w:rFonts w:ascii="Garamond" w:eastAsia="Garamond" w:hAnsi="Garamond" w:cs="Garamond"/>
          <w:sz w:val="24"/>
          <w:szCs w:val="24"/>
          <w:lang w:val="en-GB"/>
        </w:rPr>
        <w:t>load factor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defined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378CA" w:rsidRPr="008172A8">
        <w:rPr>
          <w:rFonts w:ascii="Garamond" w:eastAsia="Garamond" w:hAnsi="Garamond" w:cs="Garamond"/>
          <w:sz w:val="24"/>
          <w:szCs w:val="24"/>
          <w:lang w:val="en-GB"/>
        </w:rPr>
        <w:t>in said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Decree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s.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If not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>test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is performed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at a pressure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defined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according to the provisions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specified</w:t>
      </w:r>
      <w:r w:rsidR="00D378C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70118" w:rsidRPr="008172A8">
        <w:rPr>
          <w:rFonts w:ascii="Garamond" w:eastAsia="Garamond" w:hAnsi="Garamond" w:cs="Garamond"/>
          <w:sz w:val="24"/>
          <w:szCs w:val="24"/>
          <w:lang w:val="en-GB"/>
        </w:rPr>
        <w:t>paragraph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7.4 </w:t>
      </w:r>
      <w:r w:rsidR="00D378CA"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essential safety requirements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67991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the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French Decree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>dated 13 December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1999.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If it is found that this </w:t>
      </w:r>
      <w:r w:rsidR="004D204F" w:rsidRPr="008172A8">
        <w:rPr>
          <w:rFonts w:ascii="Garamond" w:eastAsia="Garamond" w:hAnsi="Garamond" w:cs="Garamond"/>
          <w:sz w:val="24"/>
          <w:szCs w:val="24"/>
          <w:lang w:val="en-GB"/>
        </w:rPr>
        <w:t>factor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is not suitable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the operator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shall undertake the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>test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with the maximum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admissible </w:t>
      </w:r>
      <w:r w:rsidR="004D204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justified </w:t>
      </w:r>
      <w:r w:rsidR="00144361" w:rsidRPr="008172A8">
        <w:rPr>
          <w:rFonts w:ascii="Garamond" w:eastAsia="Garamond" w:hAnsi="Garamond" w:cs="Garamond"/>
          <w:sz w:val="24"/>
          <w:szCs w:val="24"/>
          <w:lang w:val="en-GB"/>
        </w:rPr>
        <w:t>load</w:t>
      </w:r>
      <w:r w:rsidR="004D204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which it justifies and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which may not be less than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120% x PS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If not, the </w:t>
      </w:r>
      <w:r w:rsidR="00FA11B8" w:rsidRPr="008172A8">
        <w:rPr>
          <w:rFonts w:ascii="Garamond" w:eastAsia="Garamond" w:hAnsi="Garamond" w:cs="Garamond"/>
          <w:sz w:val="24"/>
          <w:szCs w:val="24"/>
          <w:lang w:val="en-GB"/>
        </w:rPr>
        <w:t>conformity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the repaired or modified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cannot be </w:t>
      </w:r>
      <w:r w:rsidR="004D204F" w:rsidRPr="008172A8">
        <w:rPr>
          <w:rFonts w:ascii="Garamond" w:eastAsia="Garamond" w:hAnsi="Garamond" w:cs="Garamond"/>
          <w:sz w:val="24"/>
          <w:szCs w:val="24"/>
          <w:lang w:val="en-GB"/>
        </w:rPr>
        <w:t>attested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7" w:after="0" w:line="160" w:lineRule="exact"/>
        <w:rPr>
          <w:sz w:val="16"/>
          <w:szCs w:val="16"/>
          <w:lang w:val="en-GB"/>
        </w:rPr>
      </w:pPr>
    </w:p>
    <w:p w:rsidR="00F54E89" w:rsidRPr="008172A8" w:rsidRDefault="00F54E89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8D6F67">
      <w:pPr>
        <w:tabs>
          <w:tab w:val="left" w:pos="820"/>
        </w:tabs>
        <w:spacing w:after="0" w:line="290" w:lineRule="exact"/>
        <w:ind w:left="823" w:right="621" w:hanging="709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2.5.</w:t>
      </w:r>
      <w:r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ab/>
      </w:r>
      <w:r w:rsidR="00E9675B" w:rsidRPr="008172A8">
        <w:rPr>
          <w:rFonts w:ascii="Garamond" w:eastAsia="Garamond" w:hAnsi="Garamond" w:cs="Garamond"/>
          <w:b/>
          <w:bCs/>
          <w:sz w:val="26"/>
          <w:szCs w:val="26"/>
          <w:lang w:val="en-GB"/>
        </w:rPr>
        <w:t>ASN recommendations for the application of Appendix 6 of the French Order on nuclear pressure equipment</w:t>
      </w:r>
    </w:p>
    <w:p w:rsidR="00B13490" w:rsidRPr="008172A8" w:rsidRDefault="00B13490">
      <w:pPr>
        <w:spacing w:before="5" w:after="0" w:line="200" w:lineRule="exact"/>
        <w:rPr>
          <w:sz w:val="20"/>
          <w:szCs w:val="20"/>
          <w:lang w:val="en-GB"/>
        </w:rPr>
      </w:pPr>
    </w:p>
    <w:p w:rsidR="00B13490" w:rsidRPr="008172A8" w:rsidRDefault="008D6F67">
      <w:pPr>
        <w:spacing w:before="35" w:after="0" w:line="240" w:lineRule="auto"/>
        <w:ind w:left="823" w:right="-20"/>
        <w:rPr>
          <w:rFonts w:ascii="Garamond" w:eastAsia="Garamond" w:hAnsi="Garamond" w:cs="Garamond"/>
          <w:sz w:val="26"/>
          <w:szCs w:val="26"/>
          <w:lang w:val="en-GB"/>
        </w:rPr>
      </w:pPr>
      <w:r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- 2. </w:t>
      </w:r>
      <w:r w:rsidR="00F528CE"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>Periodic requalification of nuclear</w:t>
      </w:r>
      <w:r w:rsidR="000B6CF0" w:rsidRPr="008172A8">
        <w:rPr>
          <w:rFonts w:ascii="Garamond" w:eastAsia="Garamond" w:hAnsi="Garamond" w:cs="Garamond"/>
          <w:sz w:val="26"/>
          <w:szCs w:val="26"/>
          <w:u w:val="single" w:color="000000"/>
          <w:lang w:val="en-GB"/>
        </w:rPr>
        <w:t xml:space="preserve"> pressure equipment</w:t>
      </w:r>
    </w:p>
    <w:p w:rsidR="00B13490" w:rsidRPr="008172A8" w:rsidRDefault="00B13490">
      <w:pPr>
        <w:spacing w:before="1" w:after="0" w:line="120" w:lineRule="exact"/>
        <w:rPr>
          <w:sz w:val="12"/>
          <w:szCs w:val="12"/>
          <w:lang w:val="en-GB"/>
        </w:rPr>
      </w:pPr>
    </w:p>
    <w:p w:rsidR="00B13490" w:rsidRPr="008172A8" w:rsidRDefault="00E9675B">
      <w:pPr>
        <w:spacing w:after="0" w:line="240" w:lineRule="auto"/>
        <w:ind w:left="114" w:right="5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N</w:t>
      </w:r>
      <w:r w:rsidR="00FB4F94" w:rsidRPr="008172A8">
        <w:rPr>
          <w:rFonts w:ascii="Garamond" w:eastAsia="Garamond" w:hAnsi="Garamond" w:cs="Garamond"/>
          <w:sz w:val="24"/>
          <w:szCs w:val="24"/>
          <w:lang w:val="en-GB"/>
        </w:rPr>
        <w:t>ewly-subject equipment</w:t>
      </w:r>
      <w:r w:rsidR="00DA4BAA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257A3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wh</w:t>
      </w:r>
      <w:r w:rsidR="00DA4BAA">
        <w:rPr>
          <w:rFonts w:ascii="Garamond" w:eastAsia="Garamond" w:hAnsi="Garamond" w:cs="Garamond"/>
          <w:sz w:val="24"/>
          <w:szCs w:val="24"/>
          <w:lang w:val="en-GB"/>
        </w:rPr>
        <w:t>ich according to</w:t>
      </w:r>
      <w:ins w:id="8" w:author="Alethea" w:date="2013-03-29T15:06:00Z">
        <w:r w:rsidR="000D47E0" w:rsidRPr="008172A8">
          <w:rPr>
            <w:rFonts w:ascii="Garamond" w:eastAsia="Garamond" w:hAnsi="Garamond" w:cs="Garamond"/>
            <w:sz w:val="24"/>
            <w:szCs w:val="24"/>
            <w:lang w:val="en-GB"/>
          </w:rPr>
          <w:t xml:space="preserve"> </w:t>
        </w:r>
      </w:ins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provision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2.1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of Appendix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6 </w:t>
      </w:r>
      <w:r w:rsidR="00DA4BAA">
        <w:rPr>
          <w:rFonts w:ascii="Garamond" w:eastAsia="Garamond" w:hAnsi="Garamond" w:cs="Garamond"/>
          <w:sz w:val="24"/>
          <w:szCs w:val="24"/>
          <w:lang w:val="en-GB"/>
        </w:rPr>
        <w:t>have to undergo period requalification due its characteristics,</w:t>
      </w:r>
      <w:ins w:id="9" w:author="Alethea" w:date="2013-03-29T15:07:00Z">
        <w:r w:rsidR="000A1E47" w:rsidRPr="008172A8">
          <w:rPr>
            <w:rFonts w:ascii="Garamond" w:eastAsia="Garamond" w:hAnsi="Garamond" w:cs="Garamond"/>
            <w:sz w:val="24"/>
            <w:szCs w:val="24"/>
            <w:lang w:val="en-GB"/>
          </w:rPr>
          <w:t xml:space="preserve"> </w:t>
        </w:r>
      </w:ins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undergo</w:t>
      </w:r>
      <w:r w:rsidR="00DA4BAA">
        <w:rPr>
          <w:rFonts w:ascii="Garamond" w:eastAsia="Garamond" w:hAnsi="Garamond" w:cs="Garamond"/>
          <w:sz w:val="24"/>
          <w:szCs w:val="24"/>
          <w:lang w:val="en-GB"/>
        </w:rPr>
        <w:t>es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this </w:t>
      </w:r>
      <w:r w:rsidR="00DA4BAA">
        <w:rPr>
          <w:rFonts w:ascii="Garamond" w:eastAsia="Garamond" w:hAnsi="Garamond" w:cs="Garamond"/>
          <w:sz w:val="24"/>
          <w:szCs w:val="24"/>
          <w:lang w:val="en-GB"/>
        </w:rPr>
        <w:t>complete</w:t>
      </w:r>
      <w:ins w:id="10" w:author="Alethea" w:date="2013-03-29T15:08:00Z">
        <w:r w:rsidR="000A1E47" w:rsidRPr="008172A8">
          <w:rPr>
            <w:rFonts w:ascii="Garamond" w:eastAsia="Garamond" w:hAnsi="Garamond" w:cs="Garamond"/>
            <w:sz w:val="24"/>
            <w:szCs w:val="24"/>
            <w:lang w:val="en-GB"/>
          </w:rPr>
          <w:t xml:space="preserve"> </w:t>
        </w:r>
      </w:ins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requalification,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i.e.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>without being exempt from a test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4A04EA" w:rsidP="008969E1">
      <w:pPr>
        <w:spacing w:after="0" w:line="240" w:lineRule="auto"/>
        <w:ind w:left="114" w:right="5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Appendix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6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defines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4E89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which is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subject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periodic requalification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by </w:t>
      </w:r>
      <w:r w:rsidR="005A4E03" w:rsidRPr="008172A8">
        <w:rPr>
          <w:rFonts w:ascii="Garamond" w:eastAsia="Garamond" w:hAnsi="Garamond" w:cs="Garamond"/>
          <w:sz w:val="24"/>
          <w:szCs w:val="24"/>
          <w:lang w:val="en-GB"/>
        </w:rPr>
        <w:t>distinguishing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between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level N1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and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N2 and N3 level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8D6F67" w:rsidP="00096247">
      <w:pPr>
        <w:spacing w:after="0" w:line="240" w:lineRule="auto"/>
        <w:ind w:left="114" w:right="54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§ 2.1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of Appendix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6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states that </w:t>
      </w:r>
      <w:r w:rsidR="00D4093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level N1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and category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 </w:t>
      </w:r>
      <w:r w:rsidR="00096247" w:rsidRPr="008172A8">
        <w:rPr>
          <w:rFonts w:ascii="Garamond" w:eastAsia="Garamond" w:hAnsi="Garamond" w:cs="Garamond"/>
          <w:sz w:val="24"/>
          <w:szCs w:val="24"/>
          <w:lang w:val="en-GB"/>
        </w:rPr>
        <w:t>to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IV </w:t>
      </w:r>
      <w:r w:rsidR="0009624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equipment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as defined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96247" w:rsidRPr="008172A8">
        <w:rPr>
          <w:rFonts w:ascii="Garamond" w:eastAsia="Garamond" w:hAnsi="Garamond" w:cs="Garamond"/>
          <w:sz w:val="24"/>
          <w:szCs w:val="24"/>
          <w:lang w:val="en-GB"/>
        </w:rPr>
        <w:t>by the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23215" w:rsidRPr="008172A8">
        <w:rPr>
          <w:rFonts w:ascii="Garamond" w:eastAsia="Garamond" w:hAnsi="Garamond" w:cs="Garamond"/>
          <w:sz w:val="24"/>
          <w:szCs w:val="24"/>
          <w:lang w:val="en-GB"/>
        </w:rPr>
        <w:t>Decree</w:t>
      </w:r>
      <w:r w:rsidR="00F54E8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- </w:t>
      </w:r>
      <w:r w:rsidR="00096247" w:rsidRPr="008172A8">
        <w:rPr>
          <w:rFonts w:ascii="Garamond" w:eastAsia="Garamond" w:hAnsi="Garamond" w:cs="Garamond"/>
          <w:sz w:val="24"/>
          <w:szCs w:val="24"/>
          <w:lang w:val="en-GB"/>
        </w:rPr>
        <w:t>i.e.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D465E" w:rsidRPr="008172A8">
        <w:rPr>
          <w:rFonts w:ascii="Garamond" w:eastAsia="Garamond" w:hAnsi="Garamond" w:cs="Garamond"/>
          <w:sz w:val="24"/>
          <w:szCs w:val="24"/>
          <w:lang w:val="en-GB"/>
        </w:rPr>
        <w:t>container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s,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piping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pressure fittings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</w:t>
      </w:r>
      <w:r w:rsidR="00096247" w:rsidRPr="008172A8">
        <w:rPr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safety accessories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4E89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-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are subject to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provision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096247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§ 2.3 </w:t>
      </w:r>
      <w:r w:rsidR="00096247"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periodic requalification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096247" w:rsidRPr="008172A8">
        <w:rPr>
          <w:rFonts w:ascii="Garamond" w:eastAsia="Garamond" w:hAnsi="Garamond" w:cs="Garamond"/>
          <w:sz w:val="24"/>
          <w:szCs w:val="24"/>
          <w:lang w:val="en-GB"/>
        </w:rPr>
        <w:t>Accordingly, this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4E89" w:rsidRPr="008172A8">
        <w:rPr>
          <w:rFonts w:ascii="Garamond" w:eastAsia="Garamond" w:hAnsi="Garamond" w:cs="Garamond"/>
          <w:sz w:val="24"/>
          <w:szCs w:val="24"/>
          <w:lang w:val="en-GB"/>
        </w:rPr>
        <w:t>applies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to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safety accessories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96247" w:rsidRPr="008172A8">
        <w:rPr>
          <w:rFonts w:ascii="Garamond" w:eastAsia="Garamond" w:hAnsi="Garamond" w:cs="Garamond"/>
          <w:sz w:val="24"/>
          <w:szCs w:val="24"/>
          <w:lang w:val="en-GB"/>
        </w:rPr>
        <w:t>and the other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0B6CF0">
      <w:pPr>
        <w:spacing w:after="0" w:line="240" w:lineRule="auto"/>
        <w:ind w:left="114" w:right="58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 Order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specifies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according to the second and third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items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§ 2.1,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that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35E8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level N2 and N3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35E86" w:rsidRPr="008172A8">
        <w:rPr>
          <w:rFonts w:ascii="Garamond" w:eastAsia="Garamond" w:hAnsi="Garamond" w:cs="Garamond"/>
          <w:sz w:val="24"/>
          <w:szCs w:val="24"/>
          <w:lang w:val="en-GB"/>
        </w:rPr>
        <w:t>covered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by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periodic requalification </w:t>
      </w:r>
      <w:r w:rsidR="005A4E03" w:rsidRPr="008172A8">
        <w:rPr>
          <w:rFonts w:ascii="Garamond" w:eastAsia="Garamond" w:hAnsi="Garamond" w:cs="Garamond"/>
          <w:sz w:val="24"/>
          <w:szCs w:val="24"/>
          <w:lang w:val="en-GB"/>
        </w:rPr>
        <w:t>operations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DA4BAA">
        <w:rPr>
          <w:rFonts w:ascii="Garamond" w:eastAsia="Garamond" w:hAnsi="Garamond" w:cs="Garamond"/>
          <w:sz w:val="24"/>
          <w:szCs w:val="24"/>
          <w:lang w:val="en-GB"/>
        </w:rPr>
        <w:t>are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:</w:t>
      </w:r>
    </w:p>
    <w:p w:rsidR="00B13490" w:rsidRPr="008172A8" w:rsidRDefault="008D6F67">
      <w:pPr>
        <w:tabs>
          <w:tab w:val="left" w:pos="820"/>
        </w:tabs>
        <w:spacing w:before="7" w:after="0" w:line="270" w:lineRule="exact"/>
        <w:ind w:left="834" w:right="54" w:hanging="360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II to IV category </w:t>
      </w:r>
      <w:r w:rsidR="006D465E" w:rsidRPr="008172A8">
        <w:rPr>
          <w:rFonts w:ascii="Garamond" w:eastAsia="Garamond" w:hAnsi="Garamond" w:cs="Garamond"/>
          <w:sz w:val="24"/>
          <w:szCs w:val="24"/>
          <w:lang w:val="en-GB"/>
        </w:rPr>
        <w:t>container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safety accessories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pressure fittings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35E86" w:rsidRPr="008172A8">
        <w:rPr>
          <w:rFonts w:ascii="Garamond" w:eastAsia="Garamond" w:hAnsi="Garamond" w:cs="Garamond"/>
          <w:sz w:val="24"/>
          <w:szCs w:val="24"/>
          <w:lang w:val="en-GB"/>
        </w:rPr>
        <w:t>that are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connected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35E8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to them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or that are </w:t>
      </w:r>
      <w:r w:rsidR="009A3EF8" w:rsidRPr="008172A8">
        <w:rPr>
          <w:rFonts w:ascii="Garamond" w:eastAsia="Garamond" w:hAnsi="Garamond" w:cs="Garamond"/>
          <w:sz w:val="24"/>
          <w:szCs w:val="24"/>
          <w:lang w:val="en-GB"/>
        </w:rPr>
        <w:t>associated</w:t>
      </w:r>
      <w:r w:rsidR="008172A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w</w:t>
      </w:r>
      <w:r w:rsidR="009A3EF8" w:rsidRPr="008172A8">
        <w:rPr>
          <w:rFonts w:ascii="Garamond" w:eastAsia="Garamond" w:hAnsi="Garamond" w:cs="Garamond"/>
          <w:sz w:val="24"/>
          <w:szCs w:val="24"/>
          <w:lang w:val="en-GB"/>
        </w:rPr>
        <w:t>ith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them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>
      <w:pPr>
        <w:tabs>
          <w:tab w:val="left" w:pos="820"/>
        </w:tabs>
        <w:spacing w:before="8" w:after="0" w:line="240" w:lineRule="auto"/>
        <w:ind w:left="834" w:right="56" w:hanging="360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8172A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9F34D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category III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piping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safety accessories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pressure fittings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that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are connected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to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it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or that are </w:t>
      </w:r>
      <w:r w:rsidR="009F34D8" w:rsidRPr="008172A8">
        <w:rPr>
          <w:rFonts w:ascii="Garamond" w:eastAsia="Garamond" w:hAnsi="Garamond" w:cs="Garamond"/>
          <w:sz w:val="24"/>
          <w:szCs w:val="24"/>
          <w:lang w:val="en-GB"/>
        </w:rPr>
        <w:t>associated with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them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E0293F" w:rsidP="00151CD3">
      <w:pPr>
        <w:spacing w:after="0" w:line="269" w:lineRule="exact"/>
        <w:ind w:left="114" w:right="63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Accordingly,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that consists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D465E" w:rsidRPr="008172A8">
        <w:rPr>
          <w:rFonts w:ascii="Garamond" w:eastAsia="Garamond" w:hAnsi="Garamond" w:cs="Garamond"/>
          <w:sz w:val="24"/>
          <w:szCs w:val="24"/>
          <w:lang w:val="en-GB"/>
        </w:rPr>
        <w:t>container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piping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461B26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safety accessories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pressure fittings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61B26" w:rsidRPr="008172A8">
        <w:rPr>
          <w:rFonts w:ascii="Garamond" w:eastAsia="Garamond" w:hAnsi="Garamond" w:cs="Garamond"/>
          <w:sz w:val="24"/>
          <w:szCs w:val="24"/>
          <w:lang w:val="en-GB"/>
        </w:rPr>
        <w:t>that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are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connected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to it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or that are </w:t>
      </w:r>
      <w:r w:rsidR="00963C0C" w:rsidRPr="008172A8">
        <w:rPr>
          <w:rFonts w:ascii="Garamond" w:eastAsia="Garamond" w:hAnsi="Garamond" w:cs="Garamond"/>
          <w:sz w:val="24"/>
          <w:szCs w:val="24"/>
          <w:lang w:val="en-GB"/>
        </w:rPr>
        <w:t>associated with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it</w:t>
      </w:r>
      <w:r w:rsidR="00963C0C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are subject to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requalification operations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6940DF">
      <w:pPr>
        <w:spacing w:after="0" w:line="240" w:lineRule="auto"/>
        <w:ind w:left="114" w:right="1170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Article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2.3 </w:t>
      </w:r>
      <w:r w:rsidR="00461B26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Appendix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6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defines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operation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included in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periodic requalification</w:t>
      </w:r>
      <w:r w:rsidR="008969E1" w:rsidRPr="008172A8">
        <w:rPr>
          <w:rFonts w:ascii="Garamond" w:eastAsia="Garamond" w:hAnsi="Garamond" w:cs="Garamond"/>
          <w:sz w:val="24"/>
          <w:szCs w:val="24"/>
          <w:lang w:val="en-GB"/>
        </w:rPr>
        <w:t>:</w:t>
      </w:r>
    </w:p>
    <w:p w:rsidR="00B13490" w:rsidRPr="008172A8" w:rsidRDefault="008D6F67">
      <w:pPr>
        <w:tabs>
          <w:tab w:val="left" w:pos="820"/>
        </w:tabs>
        <w:spacing w:after="0" w:line="240" w:lineRule="auto"/>
        <w:ind w:left="474" w:right="-20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-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ab/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a periodic requalification inspection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>
      <w:pPr>
        <w:tabs>
          <w:tab w:val="left" w:pos="820"/>
        </w:tabs>
        <w:spacing w:after="0" w:line="240" w:lineRule="auto"/>
        <w:ind w:left="474" w:right="-20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-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ab/>
      </w:r>
      <w:r w:rsidR="00461B26" w:rsidRPr="008172A8">
        <w:rPr>
          <w:rFonts w:ascii="Garamond" w:eastAsia="Garamond" w:hAnsi="Garamond" w:cs="Garamond"/>
          <w:sz w:val="24"/>
          <w:szCs w:val="24"/>
          <w:lang w:val="en-GB"/>
        </w:rPr>
        <w:t>a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>hydrostatic test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</w:p>
    <w:p w:rsidR="00B13490" w:rsidRPr="008172A8" w:rsidRDefault="008D6F67">
      <w:pPr>
        <w:tabs>
          <w:tab w:val="left" w:pos="820"/>
        </w:tabs>
        <w:spacing w:after="0" w:line="240" w:lineRule="auto"/>
        <w:ind w:left="474" w:right="-20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-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ab/>
      </w:r>
      <w:r w:rsidR="00461B26" w:rsidRPr="008172A8">
        <w:rPr>
          <w:rFonts w:ascii="Garamond" w:eastAsia="Garamond" w:hAnsi="Garamond" w:cs="Garamond"/>
          <w:sz w:val="24"/>
          <w:szCs w:val="24"/>
          <w:lang w:val="en-GB"/>
        </w:rPr>
        <w:t>a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58388A" w:rsidRPr="008172A8">
        <w:rPr>
          <w:rFonts w:ascii="Garamond" w:eastAsia="Garamond" w:hAnsi="Garamond" w:cs="Garamond"/>
          <w:sz w:val="24"/>
          <w:szCs w:val="24"/>
          <w:lang w:val="en-GB"/>
        </w:rPr>
        <w:t>check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of the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safety accessories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that protect </w:t>
      </w:r>
      <w:r w:rsidR="008172A8" w:rsidRPr="008172A8">
        <w:rPr>
          <w:rFonts w:ascii="Garamond" w:eastAsia="Garamond" w:hAnsi="Garamond" w:cs="Garamond"/>
          <w:sz w:val="24"/>
          <w:szCs w:val="24"/>
          <w:lang w:val="en-GB"/>
        </w:rPr>
        <w:t>the equipment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963C0C" w:rsidRPr="008172A8" w:rsidRDefault="00461B26" w:rsidP="00E0293F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>hydrostatic test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63C0C" w:rsidRPr="008172A8">
        <w:rPr>
          <w:rFonts w:ascii="Garamond" w:eastAsia="Garamond" w:hAnsi="Garamond" w:cs="Garamond"/>
          <w:sz w:val="24"/>
          <w:szCs w:val="24"/>
          <w:lang w:val="en-GB"/>
        </w:rPr>
        <w:t>applies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>all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63C0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level N1 and category I to IV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C65021" w:rsidRPr="008172A8">
        <w:rPr>
          <w:rFonts w:ascii="Garamond" w:eastAsia="Garamond" w:hAnsi="Garamond" w:cs="Garamond"/>
          <w:sz w:val="24"/>
          <w:szCs w:val="24"/>
          <w:lang w:val="en-GB"/>
        </w:rPr>
        <w:t>irrespective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>type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</w:t>
      </w:r>
      <w:r w:rsidR="006D465E" w:rsidRPr="008172A8">
        <w:rPr>
          <w:rFonts w:ascii="Garamond" w:eastAsia="Garamond" w:hAnsi="Garamond" w:cs="Garamond"/>
          <w:sz w:val="24"/>
          <w:szCs w:val="24"/>
          <w:lang w:val="en-GB"/>
        </w:rPr>
        <w:t>container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piping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>pressure fitting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safety accessory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)</w:t>
      </w:r>
      <w:r w:rsidR="00963C0C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>as well as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D465E" w:rsidRPr="008172A8">
        <w:rPr>
          <w:rFonts w:ascii="Garamond" w:eastAsia="Garamond" w:hAnsi="Garamond" w:cs="Garamond"/>
          <w:sz w:val="24"/>
          <w:szCs w:val="24"/>
          <w:lang w:val="en-GB"/>
        </w:rPr>
        <w:t>container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piping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>with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pressure fittings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or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security accessories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that are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connected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to </w:t>
      </w:r>
      <w:r w:rsidR="00963C0C" w:rsidRPr="008172A8">
        <w:rPr>
          <w:rFonts w:ascii="Garamond" w:eastAsia="Garamond" w:hAnsi="Garamond" w:cs="Garamond"/>
          <w:sz w:val="24"/>
          <w:szCs w:val="24"/>
          <w:lang w:val="en-GB"/>
        </w:rPr>
        <w:t>it or associated with it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63C0C" w:rsidRPr="008172A8">
        <w:rPr>
          <w:rFonts w:ascii="Garamond" w:eastAsia="Garamond" w:hAnsi="Garamond" w:cs="Garamond"/>
          <w:sz w:val="24"/>
          <w:szCs w:val="24"/>
          <w:lang w:val="en-GB"/>
        </w:rPr>
        <w:t>in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963C0C" w:rsidRPr="008172A8">
        <w:rPr>
          <w:rFonts w:ascii="Garamond" w:eastAsia="Garamond" w:hAnsi="Garamond" w:cs="Garamond"/>
          <w:sz w:val="24"/>
          <w:szCs w:val="24"/>
          <w:lang w:val="en-GB"/>
        </w:rPr>
        <w:t>levels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N2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N3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category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II </w:t>
      </w:r>
      <w:r w:rsidR="00085A83" w:rsidRPr="008172A8">
        <w:rPr>
          <w:rFonts w:ascii="Garamond" w:eastAsia="Garamond" w:hAnsi="Garamond" w:cs="Garamond"/>
          <w:sz w:val="24"/>
          <w:szCs w:val="24"/>
          <w:lang w:val="en-GB"/>
        </w:rPr>
        <w:t>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IV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or</w:t>
      </w:r>
      <w:r w:rsidR="003014DD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III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depending on whether </w:t>
      </w:r>
      <w:r w:rsidR="00963C0C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it is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 container or piping. </w:t>
      </w:r>
    </w:p>
    <w:p w:rsidR="00B13490" w:rsidRPr="008172A8" w:rsidRDefault="00085A83" w:rsidP="00E0293F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Regarding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safety accessories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for which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F5392F" w:rsidRPr="008172A8">
        <w:rPr>
          <w:rFonts w:ascii="Garamond" w:eastAsia="Garamond" w:hAnsi="Garamond" w:cs="Garamond"/>
          <w:sz w:val="24"/>
          <w:szCs w:val="24"/>
          <w:lang w:val="en-GB"/>
        </w:rPr>
        <w:t>re is no pressure risk</w:t>
      </w:r>
      <w:r w:rsidR="001E2043" w:rsidRPr="008172A8">
        <w:rPr>
          <w:rFonts w:ascii="Garamond" w:eastAsia="Garamond" w:hAnsi="Garamond" w:cs="Garamond"/>
          <w:sz w:val="24"/>
          <w:szCs w:val="24"/>
          <w:lang w:val="en-GB"/>
        </w:rPr>
        <w:t>;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subject to </w:t>
      </w:r>
      <w:r w:rsidR="00F5392F" w:rsidRPr="008172A8">
        <w:rPr>
          <w:rFonts w:ascii="Garamond" w:eastAsia="Garamond" w:hAnsi="Garamond" w:cs="Garamond"/>
          <w:sz w:val="24"/>
          <w:szCs w:val="24"/>
          <w:lang w:val="en-GB"/>
        </w:rPr>
        <w:t>said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justification,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relevant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safety accessories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may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>be exempted from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15775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>hydrostatic test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(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e.g.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474BD" w:rsidRPr="008172A8">
        <w:rPr>
          <w:rFonts w:ascii="Garamond" w:eastAsia="Garamond" w:hAnsi="Garamond" w:cs="Garamond"/>
          <w:sz w:val="24"/>
          <w:szCs w:val="24"/>
          <w:lang w:val="en-GB"/>
        </w:rPr>
        <w:t>rupture discs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).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085A83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When 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151CD3" w:rsidRPr="008172A8">
        <w:rPr>
          <w:rFonts w:ascii="Garamond" w:eastAsia="Garamond" w:hAnsi="Garamond" w:cs="Garamond"/>
          <w:sz w:val="24"/>
          <w:szCs w:val="24"/>
          <w:lang w:val="en-GB"/>
        </w:rPr>
        <w:t>safety accessory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protects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several items 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operation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required to ensure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points listed in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2.6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of Appendix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6 </w:t>
      </w:r>
      <w:r w:rsidR="00070C7F" w:rsidRPr="008172A8">
        <w:rPr>
          <w:rFonts w:ascii="Garamond" w:eastAsia="Garamond" w:hAnsi="Garamond" w:cs="Garamond"/>
          <w:sz w:val="24"/>
          <w:szCs w:val="24"/>
          <w:lang w:val="en-GB"/>
        </w:rPr>
        <w:t>may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only be undertaken during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periodic requalification</w:t>
      </w:r>
      <w:r w:rsidR="00E0293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of the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>that has the shortest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periodic requalification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>periodicity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date </w:t>
      </w:r>
      <w:r w:rsidR="00C75A1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on which 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these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>operations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are first carried out 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>must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,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F5293" w:rsidRPr="008172A8">
        <w:rPr>
          <w:rFonts w:ascii="Garamond" w:eastAsia="Garamond" w:hAnsi="Garamond" w:cs="Garamond"/>
          <w:sz w:val="24"/>
          <w:szCs w:val="24"/>
          <w:lang w:val="en-GB"/>
        </w:rPr>
        <w:t>however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, correspond to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>first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>deadline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>of the periodic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requalification 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>of the protected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reports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>for the periodic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requalification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of each item of </w:t>
      </w:r>
      <w:r w:rsidR="006940DF" w:rsidRPr="008172A8">
        <w:rPr>
          <w:rFonts w:ascii="Garamond" w:eastAsia="Garamond" w:hAnsi="Garamond" w:cs="Garamond"/>
          <w:sz w:val="24"/>
          <w:szCs w:val="24"/>
          <w:lang w:val="en-GB"/>
        </w:rPr>
        <w:t>nuclear pressure 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must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attest to the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>completion</w:t>
      </w:r>
      <w:r w:rsidR="00BE4CA6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of these operations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13490">
      <w:pPr>
        <w:spacing w:before="10" w:after="0" w:line="260" w:lineRule="exact"/>
        <w:rPr>
          <w:sz w:val="26"/>
          <w:szCs w:val="26"/>
          <w:lang w:val="en-GB"/>
        </w:rPr>
      </w:pPr>
    </w:p>
    <w:p w:rsidR="00B13490" w:rsidRPr="008172A8" w:rsidRDefault="002D1237">
      <w:pPr>
        <w:spacing w:after="0" w:line="240" w:lineRule="auto"/>
        <w:ind w:left="114" w:right="5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internal check of newly-subject equipment which, as a result of its design, has no visible part after all the exposure work has been carried out and all the </w:t>
      </w:r>
      <w:r w:rsidR="005A4E03" w:rsidRPr="008172A8">
        <w:rPr>
          <w:rFonts w:ascii="Garamond" w:eastAsia="Garamond" w:hAnsi="Garamond" w:cs="Garamond"/>
          <w:sz w:val="24"/>
          <w:szCs w:val="24"/>
          <w:lang w:val="en-GB"/>
        </w:rPr>
        <w:t>removable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items have been dismantled, focuses on an array of bare parts</w:t>
      </w:r>
      <w:r w:rsidR="008172A8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This specific point must then be taken into account by the </w:t>
      </w:r>
      <w:r w:rsidR="00762AD9" w:rsidRPr="008172A8">
        <w:rPr>
          <w:rFonts w:ascii="Garamond" w:eastAsia="Garamond" w:hAnsi="Garamond" w:cs="Garamond"/>
          <w:sz w:val="24"/>
          <w:szCs w:val="24"/>
          <w:lang w:val="en-GB"/>
        </w:rPr>
        <w:t>notified body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agreed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during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periodic requalification</w:t>
      </w:r>
      <w:r w:rsidR="002847C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of the </w:t>
      </w:r>
      <w:r w:rsidR="005A4E03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2847CA">
      <w:pPr>
        <w:spacing w:after="0" w:line="240" w:lineRule="auto"/>
        <w:ind w:left="114" w:right="57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6474BD" w:rsidRPr="008172A8">
        <w:rPr>
          <w:rFonts w:ascii="Garamond" w:eastAsia="Garamond" w:hAnsi="Garamond" w:cs="Garamond"/>
          <w:sz w:val="24"/>
          <w:szCs w:val="24"/>
          <w:lang w:val="en-GB"/>
        </w:rPr>
        <w:t>interval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6474BD" w:rsidRPr="008172A8">
        <w:rPr>
          <w:rFonts w:ascii="Garamond" w:eastAsia="Garamond" w:hAnsi="Garamond" w:cs="Garamond"/>
          <w:sz w:val="24"/>
          <w:szCs w:val="24"/>
          <w:lang w:val="en-GB"/>
        </w:rPr>
        <w:t>between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75A1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periodic requalification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are calculated </w:t>
      </w:r>
      <w:r w:rsidR="00C75A1E" w:rsidRPr="008172A8">
        <w:rPr>
          <w:rFonts w:ascii="Garamond" w:eastAsia="Garamond" w:hAnsi="Garamond" w:cs="Garamond"/>
          <w:sz w:val="24"/>
          <w:szCs w:val="24"/>
          <w:lang w:val="en-GB"/>
        </w:rPr>
        <w:t>from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 date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of the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>final check test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where appropriate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from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date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of the prior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>requalification test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.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When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380630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is not subject to a </w:t>
      </w:r>
      <w:r w:rsidR="00742BB8" w:rsidRPr="008172A8">
        <w:rPr>
          <w:rFonts w:ascii="Garamond" w:eastAsia="Garamond" w:hAnsi="Garamond" w:cs="Garamond"/>
          <w:sz w:val="24"/>
          <w:szCs w:val="24"/>
          <w:lang w:val="en-GB"/>
        </w:rPr>
        <w:t>periodic requalification test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,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C75A1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requalification </w:t>
      </w:r>
      <w:r w:rsidR="006474BD" w:rsidRPr="008172A8">
        <w:rPr>
          <w:rFonts w:ascii="Garamond" w:eastAsia="Garamond" w:hAnsi="Garamond" w:cs="Garamond"/>
          <w:sz w:val="24"/>
          <w:szCs w:val="24"/>
          <w:lang w:val="en-GB"/>
        </w:rPr>
        <w:t>interval</w:t>
      </w:r>
      <w:r w:rsidR="00C75A1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s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are calculated </w:t>
      </w:r>
      <w:r w:rsidR="00EB41EE" w:rsidRPr="008172A8">
        <w:rPr>
          <w:rFonts w:ascii="Garamond" w:eastAsia="Garamond" w:hAnsi="Garamond" w:cs="Garamond"/>
          <w:sz w:val="24"/>
          <w:szCs w:val="24"/>
          <w:lang w:val="en-GB"/>
        </w:rPr>
        <w:t>from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dates </w:t>
      </w:r>
      <w:r w:rsidR="00EB41E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on which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periodic requalification inspections are carried out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.</w:t>
      </w:r>
    </w:p>
    <w:p w:rsidR="00B13490" w:rsidRPr="008172A8" w:rsidRDefault="00BE4CA6">
      <w:pPr>
        <w:spacing w:after="0" w:line="240" w:lineRule="auto"/>
        <w:ind w:left="114" w:right="56"/>
        <w:jc w:val="both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Regard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ing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EB41EE" w:rsidRPr="008172A8">
        <w:rPr>
          <w:rFonts w:ascii="Garamond" w:eastAsia="Garamond" w:hAnsi="Garamond" w:cs="Garamond"/>
          <w:sz w:val="24"/>
          <w:szCs w:val="24"/>
          <w:lang w:val="en-GB"/>
        </w:rPr>
        <w:t>newly-subject equipment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: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847CA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F177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commissioned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before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22 </w:t>
      </w:r>
      <w:r w:rsidR="006A69E8" w:rsidRPr="008172A8">
        <w:rPr>
          <w:rFonts w:ascii="Garamond" w:eastAsia="Garamond" w:hAnsi="Garamond" w:cs="Garamond"/>
          <w:sz w:val="24"/>
          <w:szCs w:val="24"/>
          <w:lang w:val="en-GB"/>
        </w:rPr>
        <w:t>January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2011 </w:t>
      </w:r>
      <w:r w:rsidR="00074F15" w:rsidRPr="008172A8">
        <w:rPr>
          <w:rFonts w:ascii="Garamond" w:eastAsia="Garamond" w:hAnsi="Garamond" w:cs="Garamond"/>
          <w:sz w:val="24"/>
          <w:szCs w:val="24"/>
          <w:lang w:val="en-GB"/>
        </w:rPr>
        <w:t>must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847CA" w:rsidRPr="008172A8">
        <w:rPr>
          <w:rFonts w:ascii="Garamond" w:eastAsia="Garamond" w:hAnsi="Garamond" w:cs="Garamond"/>
          <w:sz w:val="24"/>
          <w:szCs w:val="24"/>
          <w:lang w:val="en-GB"/>
        </w:rPr>
        <w:t>be subject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847CA" w:rsidRPr="008172A8">
        <w:rPr>
          <w:rFonts w:ascii="Garamond" w:eastAsia="Garamond" w:hAnsi="Garamond" w:cs="Garamond"/>
          <w:sz w:val="24"/>
          <w:szCs w:val="24"/>
          <w:lang w:val="en-GB"/>
        </w:rPr>
        <w:t>a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periodic requalification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before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 deadline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calculated from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22 </w:t>
      </w:r>
      <w:r w:rsidR="006A69E8" w:rsidRPr="008172A8">
        <w:rPr>
          <w:rFonts w:ascii="Garamond" w:eastAsia="Garamond" w:hAnsi="Garamond" w:cs="Garamond"/>
          <w:sz w:val="24"/>
          <w:szCs w:val="24"/>
          <w:lang w:val="en-GB"/>
        </w:rPr>
        <w:t>January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2011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and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corresponding to the </w:t>
      </w:r>
      <w:r w:rsidR="006474BD" w:rsidRPr="008172A8">
        <w:rPr>
          <w:rFonts w:ascii="Garamond" w:eastAsia="Garamond" w:hAnsi="Garamond" w:cs="Garamond"/>
          <w:sz w:val="24"/>
          <w:szCs w:val="24"/>
          <w:lang w:val="en-GB"/>
        </w:rPr>
        <w:t>interval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847CA" w:rsidRPr="008172A8">
        <w:rPr>
          <w:rFonts w:ascii="Garamond" w:eastAsia="Garamond" w:hAnsi="Garamond" w:cs="Garamond"/>
          <w:sz w:val="24"/>
          <w:szCs w:val="24"/>
          <w:lang w:val="en-GB"/>
        </w:rPr>
        <w:t>between two periodic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requalifications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as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06162" w:rsidRPr="008172A8">
        <w:rPr>
          <w:rFonts w:ascii="Garamond" w:eastAsia="Garamond" w:hAnsi="Garamond" w:cs="Garamond"/>
          <w:sz w:val="24"/>
          <w:szCs w:val="24"/>
          <w:lang w:val="en-GB"/>
        </w:rPr>
        <w:t>defined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at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point 2.2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Appendix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6. </w:t>
      </w:r>
      <w:r w:rsidR="002847CA" w:rsidRPr="008172A8">
        <w:rPr>
          <w:rFonts w:ascii="Garamond" w:eastAsia="Garamond" w:hAnsi="Garamond" w:cs="Garamond"/>
          <w:sz w:val="24"/>
          <w:szCs w:val="24"/>
          <w:lang w:val="en-GB"/>
        </w:rPr>
        <w:t>Equipment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commissioned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after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22 </w:t>
      </w:r>
      <w:r w:rsidR="006A69E8" w:rsidRPr="008172A8">
        <w:rPr>
          <w:rFonts w:ascii="Garamond" w:eastAsia="Garamond" w:hAnsi="Garamond" w:cs="Garamond"/>
          <w:sz w:val="24"/>
          <w:szCs w:val="24"/>
          <w:lang w:val="en-GB"/>
        </w:rPr>
        <w:t>January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2011 </w:t>
      </w:r>
      <w:r w:rsidR="002847CA" w:rsidRPr="008172A8">
        <w:rPr>
          <w:rFonts w:ascii="Garamond" w:eastAsia="Garamond" w:hAnsi="Garamond" w:cs="Garamond"/>
          <w:sz w:val="24"/>
          <w:szCs w:val="24"/>
          <w:lang w:val="en-GB"/>
        </w:rPr>
        <w:t>is subject to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F528CE" w:rsidRPr="008172A8">
        <w:rPr>
          <w:rFonts w:ascii="Garamond" w:eastAsia="Garamond" w:hAnsi="Garamond" w:cs="Garamond"/>
          <w:sz w:val="24"/>
          <w:szCs w:val="24"/>
          <w:lang w:val="en-GB"/>
        </w:rPr>
        <w:t>periodic requalification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before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the deadline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calculated from the </w:t>
      </w:r>
      <w:r w:rsidR="00EB41E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date of commissioning of the equipment </w:t>
      </w:r>
      <w:r w:rsidR="00E57E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and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corresponding to the </w:t>
      </w:r>
      <w:r w:rsidR="006474BD" w:rsidRPr="008172A8">
        <w:rPr>
          <w:rFonts w:ascii="Garamond" w:eastAsia="Garamond" w:hAnsi="Garamond" w:cs="Garamond"/>
          <w:sz w:val="24"/>
          <w:szCs w:val="24"/>
          <w:lang w:val="en-GB"/>
        </w:rPr>
        <w:t>interval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between two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2847CA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periodic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requalifications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as defined at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point 2.2 </w:t>
      </w:r>
      <w:r w:rsidR="00074F8F" w:rsidRPr="008172A8">
        <w:rPr>
          <w:rFonts w:ascii="Garamond" w:eastAsia="Garamond" w:hAnsi="Garamond" w:cs="Garamond"/>
          <w:sz w:val="24"/>
          <w:szCs w:val="24"/>
          <w:lang w:val="en-GB"/>
        </w:rPr>
        <w:t>of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4A04EA" w:rsidRPr="008172A8">
        <w:rPr>
          <w:rFonts w:ascii="Garamond" w:eastAsia="Garamond" w:hAnsi="Garamond" w:cs="Garamond"/>
          <w:sz w:val="24"/>
          <w:szCs w:val="24"/>
          <w:lang w:val="en-GB"/>
        </w:rPr>
        <w:t>Appendix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6.</w:t>
      </w:r>
    </w:p>
    <w:p w:rsidR="00B13490" w:rsidRPr="008172A8" w:rsidRDefault="00B13490">
      <w:pPr>
        <w:spacing w:after="0"/>
        <w:jc w:val="both"/>
        <w:rPr>
          <w:color w:val="FF0000"/>
          <w:lang w:val="en-GB"/>
        </w:rPr>
        <w:sectPr w:rsidR="00B13490" w:rsidRPr="008172A8">
          <w:pgSz w:w="11920" w:h="16840"/>
          <w:pgMar w:top="1060" w:right="1020" w:bottom="1100" w:left="1020" w:header="0" w:footer="1044" w:gutter="0"/>
          <w:cols w:space="720"/>
        </w:sectPr>
      </w:pPr>
    </w:p>
    <w:p w:rsidR="00B13490" w:rsidRPr="008172A8" w:rsidRDefault="00B13490">
      <w:pPr>
        <w:spacing w:before="8" w:after="0" w:line="100" w:lineRule="exact"/>
        <w:rPr>
          <w:color w:val="FF0000"/>
          <w:sz w:val="10"/>
          <w:szCs w:val="1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255D68">
      <w:pPr>
        <w:spacing w:after="0" w:line="240" w:lineRule="auto"/>
        <w:ind w:left="2542" w:right="-20"/>
        <w:rPr>
          <w:rFonts w:ascii="Times New Roman" w:eastAsia="Times New Roman" w:hAnsi="Times New Roman" w:cs="Times New Roman"/>
          <w:color w:val="FF0000"/>
          <w:sz w:val="20"/>
          <w:szCs w:val="20"/>
          <w:lang w:val="en-GB"/>
        </w:rPr>
      </w:pPr>
      <w:r>
        <w:rPr>
          <w:noProof/>
          <w:color w:val="FF0000"/>
          <w:lang w:val="en-IE" w:eastAsia="en-IE"/>
        </w:rPr>
        <w:drawing>
          <wp:inline distT="0" distB="0" distL="0" distR="0">
            <wp:extent cx="2124075" cy="904875"/>
            <wp:effectExtent l="0" t="0" r="9525" b="9525"/>
            <wp:docPr id="2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90" w:rsidRPr="008172A8" w:rsidRDefault="00B13490">
      <w:pPr>
        <w:spacing w:before="1" w:after="0" w:line="160" w:lineRule="exact"/>
        <w:rPr>
          <w:color w:val="FF0000"/>
          <w:sz w:val="16"/>
          <w:szCs w:val="16"/>
          <w:lang w:val="en-GB"/>
        </w:rPr>
      </w:pPr>
    </w:p>
    <w:p w:rsidR="00B13490" w:rsidRPr="008172A8" w:rsidRDefault="000B6CF0" w:rsidP="008969E1">
      <w:pPr>
        <w:spacing w:after="0" w:line="200" w:lineRule="exact"/>
        <w:jc w:val="center"/>
        <w:rPr>
          <w:sz w:val="20"/>
          <w:szCs w:val="20"/>
          <w:lang w:val="en-GB"/>
        </w:rPr>
      </w:pPr>
      <w:r w:rsidRPr="008172A8">
        <w:rPr>
          <w:sz w:val="20"/>
          <w:szCs w:val="20"/>
          <w:lang w:val="en-GB"/>
        </w:rPr>
        <w:t>FRENCH NUCLEAR SAFETY AUTHORITY</w:t>
      </w:r>
    </w:p>
    <w:p w:rsidR="00B13490" w:rsidRPr="008172A8" w:rsidRDefault="008D6F67">
      <w:pPr>
        <w:spacing w:before="37" w:after="0" w:line="240" w:lineRule="auto"/>
        <w:ind w:left="3098" w:right="3079"/>
        <w:jc w:val="center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15-21 rue Louis-Lejeune</w:t>
      </w:r>
    </w:p>
    <w:p w:rsidR="00B13490" w:rsidRPr="008172A8" w:rsidRDefault="008D6F67">
      <w:pPr>
        <w:spacing w:before="90" w:after="0" w:line="240" w:lineRule="auto"/>
        <w:ind w:left="3399" w:right="3384"/>
        <w:jc w:val="center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92120 Montrouge</w:t>
      </w:r>
      <w:r w:rsidR="000B6CF0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France</w:t>
      </w: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40" w:lineRule="exact"/>
        <w:rPr>
          <w:sz w:val="24"/>
          <w:szCs w:val="24"/>
          <w:lang w:val="en-GB"/>
        </w:rPr>
      </w:pPr>
    </w:p>
    <w:p w:rsidR="00B13490" w:rsidRPr="008172A8" w:rsidRDefault="000B6CF0" w:rsidP="000B6CF0">
      <w:pPr>
        <w:spacing w:after="0" w:line="240" w:lineRule="auto"/>
        <w:ind w:left="2520" w:right="2680"/>
        <w:jc w:val="center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Tele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phone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+ 33 (0) 1</w:t>
      </w:r>
      <w:r w:rsidR="00E463FE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>46 16 40 16</w:t>
      </w:r>
    </w:p>
    <w:p w:rsidR="00B13490" w:rsidRPr="008172A8" w:rsidRDefault="000B6CF0" w:rsidP="000B6CF0">
      <w:pPr>
        <w:spacing w:after="0" w:line="240" w:lineRule="auto"/>
        <w:ind w:left="2520" w:right="2680"/>
        <w:jc w:val="center"/>
        <w:rPr>
          <w:rFonts w:ascii="Garamond" w:eastAsia="Garamond" w:hAnsi="Garamond" w:cs="Garamond"/>
          <w:sz w:val="24"/>
          <w:szCs w:val="24"/>
          <w:lang w:val="en-GB"/>
        </w:rPr>
      </w:pPr>
      <w:r w:rsidRPr="008172A8">
        <w:rPr>
          <w:rFonts w:ascii="Garamond" w:eastAsia="Garamond" w:hAnsi="Garamond" w:cs="Garamond"/>
          <w:sz w:val="24"/>
          <w:szCs w:val="24"/>
          <w:lang w:val="en-GB"/>
        </w:rPr>
        <w:t>Fax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 w:rsidRPr="008172A8">
        <w:rPr>
          <w:rFonts w:ascii="Garamond" w:eastAsia="Garamond" w:hAnsi="Garamond" w:cs="Garamond"/>
          <w:sz w:val="24"/>
          <w:szCs w:val="24"/>
          <w:lang w:val="en-GB"/>
        </w:rPr>
        <w:t>+ 33 (0) 1</w:t>
      </w:r>
      <w:r w:rsidR="008D6F67" w:rsidRPr="008172A8">
        <w:rPr>
          <w:rFonts w:ascii="Garamond" w:eastAsia="Garamond" w:hAnsi="Garamond" w:cs="Garamond"/>
          <w:sz w:val="24"/>
          <w:szCs w:val="24"/>
          <w:lang w:val="en-GB"/>
        </w:rPr>
        <w:t xml:space="preserve"> 46 16 41 47</w:t>
      </w: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after="0" w:line="200" w:lineRule="exact"/>
        <w:rPr>
          <w:color w:val="FF0000"/>
          <w:sz w:val="20"/>
          <w:szCs w:val="20"/>
          <w:lang w:val="en-GB"/>
        </w:rPr>
      </w:pPr>
    </w:p>
    <w:p w:rsidR="00B13490" w:rsidRPr="008172A8" w:rsidRDefault="00B13490">
      <w:pPr>
        <w:spacing w:before="9" w:after="0" w:line="260" w:lineRule="exact"/>
        <w:rPr>
          <w:color w:val="FF0000"/>
          <w:sz w:val="26"/>
          <w:szCs w:val="26"/>
          <w:lang w:val="en-GB"/>
        </w:rPr>
      </w:pPr>
    </w:p>
    <w:p w:rsidR="00B13490" w:rsidRPr="008172A8" w:rsidRDefault="00255D68">
      <w:pPr>
        <w:spacing w:after="0" w:line="240" w:lineRule="auto"/>
        <w:ind w:left="3949" w:right="-2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noProof/>
          <w:lang w:val="en-IE" w:eastAsia="en-IE"/>
        </w:rPr>
        <w:drawing>
          <wp:inline distT="0" distB="0" distL="0" distR="0">
            <wp:extent cx="409575" cy="409575"/>
            <wp:effectExtent l="0" t="0" r="9525" b="9525"/>
            <wp:docPr id="2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490" w:rsidRPr="008172A8" w:rsidSect="00B13490">
      <w:footerReference w:type="default" r:id="rId31"/>
      <w:pgSz w:w="1192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7D" w:rsidRDefault="0028287D">
      <w:pPr>
        <w:spacing w:after="0" w:line="240" w:lineRule="auto"/>
      </w:pPr>
      <w:r>
        <w:separator/>
      </w:r>
    </w:p>
  </w:endnote>
  <w:endnote w:type="continuationSeparator" w:id="0">
    <w:p w:rsidR="0028287D" w:rsidRDefault="0028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95" w:rsidRPr="00E32B86" w:rsidRDefault="00255D68">
    <w:pPr>
      <w:spacing w:after="0" w:line="200" w:lineRule="exact"/>
      <w:rPr>
        <w:sz w:val="2"/>
      </w:rPr>
    </w:pPr>
    <w:r>
      <w:rPr>
        <w:noProof/>
        <w:sz w:val="2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6165850</wp:posOffset>
              </wp:positionH>
              <wp:positionV relativeFrom="page">
                <wp:posOffset>10033000</wp:posOffset>
              </wp:positionV>
              <wp:extent cx="575945" cy="139700"/>
              <wp:effectExtent l="3175" t="3175" r="190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595" w:rsidRDefault="00E85595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="00E80281"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80281">
                            <w:fldChar w:fldCharType="separate"/>
                          </w:r>
                          <w:r w:rsidR="00DA4BAA">
                            <w:rPr>
                              <w:rFonts w:ascii="Garamond" w:eastAsia="Garamond" w:hAnsi="Garamond" w:cs="Garamond"/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 w:rsidR="00E80281">
                            <w:fldChar w:fldCharType="end"/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/ 16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485.5pt;margin-top:790pt;width:45.3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" filled="f" stroked="f">
              <v:textbox inset="0,0,0,0">
                <w:txbxContent>
                  <w:p w:rsidR="00E85595" w:rsidRDefault="00E85595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="00E80281"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instrText xml:space="preserve"> PAGE </w:instrText>
                    </w:r>
                    <w:r w:rsidR="00E80281">
                      <w:fldChar w:fldCharType="separate"/>
                    </w:r>
                    <w:r w:rsidR="00DA4BAA">
                      <w:rPr>
                        <w:rFonts w:ascii="Garamond" w:eastAsia="Garamond" w:hAnsi="Garamond" w:cs="Garamond"/>
                        <w:noProof/>
                        <w:sz w:val="18"/>
                        <w:szCs w:val="18"/>
                      </w:rPr>
                      <w:t>15</w:t>
                    </w:r>
                    <w:r w:rsidR="00E80281">
                      <w:fldChar w:fldCharType="end"/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/ 16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1186180</wp:posOffset>
              </wp:positionH>
              <wp:positionV relativeFrom="page">
                <wp:posOffset>9931400</wp:posOffset>
              </wp:positionV>
              <wp:extent cx="4211320" cy="267335"/>
              <wp:effectExtent l="0" t="0" r="3175" b="254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32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595" w:rsidRPr="00B215D2" w:rsidRDefault="00E85595">
                          <w:pPr>
                            <w:spacing w:before="2" w:after="0" w:line="240" w:lineRule="auto"/>
                            <w:ind w:left="20" w:right="-50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  <w:lang w:val="en-GB"/>
                            </w:rPr>
                          </w:pPr>
                          <w:r w:rsidRPr="00B215D2">
                            <w:rPr>
                              <w:rFonts w:ascii="Garamond" w:eastAsia="Garamond" w:hAnsi="Garamond" w:cs="Garamond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Application of French Order</w:t>
                          </w:r>
                          <w:r w:rsidRPr="00B215D2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5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B215D2">
                            <w:rPr>
                              <w:rFonts w:ascii="Garamond" w:eastAsia="Garamond" w:hAnsi="Garamond" w:cs="Garamond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dated 12/12/2005</w:t>
                          </w:r>
                          <w:r w:rsidRPr="00B215D2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7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on Nuclear Pressure Equipment</w:t>
                          </w:r>
                        </w:p>
                        <w:p w:rsidR="00E85595" w:rsidRPr="00B215D2" w:rsidRDefault="00E85595">
                          <w:pPr>
                            <w:spacing w:after="0" w:line="202" w:lineRule="exact"/>
                            <w:ind w:left="20" w:right="-20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  <w:lang w:val="en-GB"/>
                            </w:rPr>
                          </w:pPr>
                          <w:r w:rsidRPr="00B215D2">
                            <w:rPr>
                              <w:rFonts w:ascii="Garamond" w:eastAsia="Garamond" w:hAnsi="Garamond" w:cs="Garamond"/>
                              <w:position w:val="1"/>
                              <w:sz w:val="18"/>
                              <w:szCs w:val="18"/>
                              <w:lang w:val="en-GB"/>
                            </w:rPr>
                            <w:t>ASN Guide No.</w:t>
                          </w:r>
                          <w:r w:rsidRPr="00B215D2">
                            <w:rPr>
                              <w:rFonts w:ascii="Garamond" w:eastAsia="Garamond" w:hAnsi="Garamond" w:cs="Garamond"/>
                              <w:spacing w:val="-2"/>
                              <w:position w:val="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B215D2">
                            <w:rPr>
                              <w:rFonts w:ascii="Garamond" w:eastAsia="Garamond" w:hAnsi="Garamond" w:cs="Garamond"/>
                              <w:position w:val="1"/>
                              <w:sz w:val="18"/>
                              <w:szCs w:val="18"/>
                              <w:lang w:val="en-GB"/>
                            </w:rPr>
                            <w:t>19</w:t>
                          </w:r>
                          <w:r w:rsidRPr="00B215D2">
                            <w:rPr>
                              <w:rFonts w:ascii="Garamond" w:eastAsia="Garamond" w:hAnsi="Garamond" w:cs="Garamond"/>
                              <w:spacing w:val="-1"/>
                              <w:position w:val="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B215D2">
                            <w:rPr>
                              <w:rFonts w:ascii="Garamond" w:eastAsia="Garamond" w:hAnsi="Garamond" w:cs="Garamond"/>
                              <w:position w:val="1"/>
                              <w:sz w:val="18"/>
                              <w:szCs w:val="18"/>
                              <w:lang w:val="en-GB"/>
                            </w:rPr>
                            <w:t>• Version dated</w:t>
                          </w:r>
                          <w:r w:rsidRPr="00B215D2">
                            <w:rPr>
                              <w:rFonts w:ascii="Garamond" w:eastAsia="Garamond" w:hAnsi="Garamond" w:cs="Garamond"/>
                              <w:spacing w:val="-2"/>
                              <w:position w:val="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B215D2">
                            <w:rPr>
                              <w:rFonts w:ascii="Garamond" w:eastAsia="Garamond" w:hAnsi="Garamond" w:cs="Garamond"/>
                              <w:position w:val="1"/>
                              <w:sz w:val="18"/>
                              <w:szCs w:val="18"/>
                              <w:lang w:val="en-GB"/>
                            </w:rPr>
                            <w:t>21/02/</w:t>
                          </w:r>
                          <w:r w:rsidRPr="00B215D2">
                            <w:rPr>
                              <w:rFonts w:ascii="Garamond" w:eastAsia="Garamond" w:hAnsi="Garamond" w:cs="Garamond"/>
                              <w:spacing w:val="1"/>
                              <w:position w:val="1"/>
                              <w:sz w:val="18"/>
                              <w:szCs w:val="18"/>
                              <w:lang w:val="en-GB"/>
                            </w:rPr>
                            <w:t>2</w:t>
                          </w:r>
                          <w:r w:rsidRPr="00B215D2">
                            <w:rPr>
                              <w:rFonts w:ascii="Garamond" w:eastAsia="Garamond" w:hAnsi="Garamond" w:cs="Garamond"/>
                              <w:position w:val="1"/>
                              <w:sz w:val="18"/>
                              <w:szCs w:val="18"/>
                              <w:lang w:val="en-GB"/>
                            </w:rPr>
                            <w:t>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0" type="#_x0000_t202" style="position:absolute;margin-left:93.4pt;margin-top:782pt;width:331.6pt;height:2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11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" filled="f" stroked="f">
              <v:textbox inset="0,0,0,0">
                <w:txbxContent>
                  <w:p w:rsidR="00E85595" w:rsidRPr="00B215D2" w:rsidRDefault="00E85595">
                    <w:pPr>
                      <w:spacing w:before="2" w:after="0" w:line="240" w:lineRule="auto"/>
                      <w:ind w:left="20" w:right="-50"/>
                      <w:rPr>
                        <w:rFonts w:ascii="Garamond" w:eastAsia="Garamond" w:hAnsi="Garamond" w:cs="Garamond"/>
                        <w:sz w:val="18"/>
                        <w:szCs w:val="18"/>
                        <w:lang w:val="en-GB"/>
                      </w:rPr>
                    </w:pPr>
                    <w:r w:rsidRPr="00B215D2">
                      <w:rPr>
                        <w:rFonts w:ascii="Garamond" w:eastAsia="Garamond" w:hAnsi="Garamond" w:cs="Garamond"/>
                        <w:b/>
                        <w:bCs/>
                        <w:sz w:val="18"/>
                        <w:szCs w:val="18"/>
                        <w:lang w:val="en-GB"/>
                      </w:rPr>
                      <w:t>Application of French Order</w:t>
                    </w:r>
                    <w:r w:rsidRPr="00B215D2">
                      <w:rPr>
                        <w:rFonts w:ascii="Garamond" w:eastAsia="Garamond" w:hAnsi="Garamond" w:cs="Garamond"/>
                        <w:b/>
                        <w:bCs/>
                        <w:spacing w:val="-5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B215D2">
                      <w:rPr>
                        <w:rFonts w:ascii="Garamond" w:eastAsia="Garamond" w:hAnsi="Garamond" w:cs="Garamond"/>
                        <w:b/>
                        <w:bCs/>
                        <w:sz w:val="18"/>
                        <w:szCs w:val="18"/>
                        <w:lang w:val="en-GB"/>
                      </w:rPr>
                      <w:t>dated 12/12/2005</w:t>
                    </w:r>
                    <w:r w:rsidRPr="00B215D2">
                      <w:rPr>
                        <w:rFonts w:ascii="Garamond" w:eastAsia="Garamond" w:hAnsi="Garamond" w:cs="Garamond"/>
                        <w:b/>
                        <w:bCs/>
                        <w:spacing w:val="-7"/>
                        <w:sz w:val="18"/>
                        <w:szCs w:val="18"/>
                        <w:lang w:val="en-GB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z w:val="18"/>
                        <w:szCs w:val="18"/>
                        <w:lang w:val="en-GB"/>
                      </w:rPr>
                      <w:t>on Nuclear Pressure Equipment</w:t>
                    </w:r>
                  </w:p>
                  <w:p w:rsidR="00E85595" w:rsidRPr="00B215D2" w:rsidRDefault="00E85595">
                    <w:pPr>
                      <w:spacing w:after="0" w:line="202" w:lineRule="exact"/>
                      <w:ind w:left="20" w:right="-20"/>
                      <w:rPr>
                        <w:rFonts w:ascii="Garamond" w:eastAsia="Garamond" w:hAnsi="Garamond" w:cs="Garamond"/>
                        <w:sz w:val="18"/>
                        <w:szCs w:val="18"/>
                        <w:lang w:val="en-GB"/>
                      </w:rPr>
                    </w:pPr>
                    <w:r w:rsidRPr="00B215D2">
                      <w:rPr>
                        <w:rFonts w:ascii="Garamond" w:eastAsia="Garamond" w:hAnsi="Garamond" w:cs="Garamond"/>
                        <w:position w:val="1"/>
                        <w:sz w:val="18"/>
                        <w:szCs w:val="18"/>
                        <w:lang w:val="en-GB"/>
                      </w:rPr>
                      <w:t>ASN Guide No.</w:t>
                    </w:r>
                    <w:r w:rsidRPr="00B215D2">
                      <w:rPr>
                        <w:rFonts w:ascii="Garamond" w:eastAsia="Garamond" w:hAnsi="Garamond" w:cs="Garamond"/>
                        <w:spacing w:val="-2"/>
                        <w:position w:val="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B215D2">
                      <w:rPr>
                        <w:rFonts w:ascii="Garamond" w:eastAsia="Garamond" w:hAnsi="Garamond" w:cs="Garamond"/>
                        <w:position w:val="1"/>
                        <w:sz w:val="18"/>
                        <w:szCs w:val="18"/>
                        <w:lang w:val="en-GB"/>
                      </w:rPr>
                      <w:t>19</w:t>
                    </w:r>
                    <w:r w:rsidRPr="00B215D2">
                      <w:rPr>
                        <w:rFonts w:ascii="Garamond" w:eastAsia="Garamond" w:hAnsi="Garamond" w:cs="Garamond"/>
                        <w:spacing w:val="-1"/>
                        <w:position w:val="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B215D2">
                      <w:rPr>
                        <w:rFonts w:ascii="Garamond" w:eastAsia="Garamond" w:hAnsi="Garamond" w:cs="Garamond"/>
                        <w:position w:val="1"/>
                        <w:sz w:val="18"/>
                        <w:szCs w:val="18"/>
                        <w:lang w:val="en-GB"/>
                      </w:rPr>
                      <w:t>• Version dated</w:t>
                    </w:r>
                    <w:r w:rsidRPr="00B215D2">
                      <w:rPr>
                        <w:rFonts w:ascii="Garamond" w:eastAsia="Garamond" w:hAnsi="Garamond" w:cs="Garamond"/>
                        <w:spacing w:val="-2"/>
                        <w:position w:val="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B215D2">
                      <w:rPr>
                        <w:rFonts w:ascii="Garamond" w:eastAsia="Garamond" w:hAnsi="Garamond" w:cs="Garamond"/>
                        <w:position w:val="1"/>
                        <w:sz w:val="18"/>
                        <w:szCs w:val="18"/>
                        <w:lang w:val="en-GB"/>
                      </w:rPr>
                      <w:t>21/02/</w:t>
                    </w:r>
                    <w:r w:rsidRPr="00B215D2">
                      <w:rPr>
                        <w:rFonts w:ascii="Garamond" w:eastAsia="Garamond" w:hAnsi="Garamond" w:cs="Garamond"/>
                        <w:spacing w:val="1"/>
                        <w:position w:val="1"/>
                        <w:sz w:val="18"/>
                        <w:szCs w:val="18"/>
                        <w:lang w:val="en-GB"/>
                      </w:rPr>
                      <w:t>2</w:t>
                    </w:r>
                    <w:r w:rsidRPr="00B215D2">
                      <w:rPr>
                        <w:rFonts w:ascii="Garamond" w:eastAsia="Garamond" w:hAnsi="Garamond" w:cs="Garamond"/>
                        <w:position w:val="1"/>
                        <w:sz w:val="18"/>
                        <w:szCs w:val="18"/>
                        <w:lang w:val="en-GB"/>
                      </w:rPr>
                      <w:t>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lang w:val="en-IE" w:eastAsia="en-IE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736600</wp:posOffset>
              </wp:positionH>
              <wp:positionV relativeFrom="page">
                <wp:posOffset>9990455</wp:posOffset>
              </wp:positionV>
              <wp:extent cx="386715" cy="457835"/>
              <wp:effectExtent l="3175" t="0" r="635" b="635"/>
              <wp:wrapNone/>
              <wp:docPr id="2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6715" cy="457835"/>
                        <a:chOff x="1160" y="15733"/>
                        <a:chExt cx="609" cy="721"/>
                      </a:xfrm>
                    </wpg:grpSpPr>
                    <pic:pic xmlns:pic="http://schemas.openxmlformats.org/drawingml/2006/picture">
                      <pic:nvPicPr>
                        <pic:cNvPr id="2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0" y="15847"/>
                          <a:ext cx="609" cy="6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0" y="15733"/>
                          <a:ext cx="609" cy="6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8pt;margin-top:786.65pt;width:30.45pt;height:36.05pt;z-index:-251659776;mso-position-horizontal-relative:page;mso-position-vertical-relative:page" coordorigin="1160,15733" coordsize="609,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160;top:15847;width:609;height: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qJEDAAAAA2wAAAA8AAABkcnMvZG93bnJldi54bWxETz1rwzAQ3QP5D+IC3WI5LpjiWgklkCaF&#10;Lkk7dDysi21qnYx0Tex/Xw2Fjo/3Xe8mN6gbhdh7NrDJclDEjbc9twY+Pw7rJ1BRkC0OnsnATBF2&#10;2+Wixsr6O5/pdpFWpRCOFRroRMZK69h05DBmfiRO3NUHh5JgaLUNeE/hbtBFnpfaYc+pocOR9h01&#10;35cfZ+BtT1j49izX/PF1/ioxHOU9GPOwml6eQQlN8i/+c5+sgSKNTV/SD9D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GokQMAAAADbAAAADwAAAAAAAAAAAAAAAACfAgAA&#10;ZHJzL2Rvd25yZXYueG1sUEsFBgAAAAAEAAQA9wAAAIwDAAAAAA==&#10;">
                <v:imagedata r:id="rId2" o:title=""/>
              </v:shape>
              <v:shape id="Picture 4" o:spid="_x0000_s1028" type="#_x0000_t75" style="position:absolute;left:1160;top:15733;width:609;height: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mgdvCAAAA2wAAAA8AAABkcnMvZG93bnJldi54bWxEj0FrwkAUhO8F/8PyBG91YwRpo6uIYGuh&#10;F60Hj4/sMwlm34bdp8Z/7xYKPQ4z8w2zWPWuVTcKsfFsYDLOQBGX3jZcGTj+bF/fQEVBtth6JgMP&#10;irBaDl4WWFh/5z3dDlKpBOFYoIFapCu0jmVNDuPYd8TJO/vgUJIMlbYB7wnuWp1n2Uw7bDgt1NjR&#10;pqbycrg6A18bwtxXezln04/HaYbhU76DMaNhv56DEurlP/zX3lkD+Tv8fkk/QC+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JoHbwgAAANs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95" w:rsidRDefault="00E8559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7D" w:rsidRDefault="0028287D">
      <w:pPr>
        <w:spacing w:after="0" w:line="240" w:lineRule="auto"/>
      </w:pPr>
      <w:r>
        <w:separator/>
      </w:r>
    </w:p>
  </w:footnote>
  <w:footnote w:type="continuationSeparator" w:id="0">
    <w:p w:rsidR="0028287D" w:rsidRDefault="0028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E85595">
      <w:trPr>
        <w:cantSplit/>
      </w:trPr>
      <w:tc>
        <w:tcPr>
          <w:tcW w:w="9210" w:type="dxa"/>
          <w:tcBorders>
            <w:bottom w:val="nil"/>
          </w:tcBorders>
        </w:tcPr>
        <w:p w:rsidR="00E85595" w:rsidRDefault="00E85595" w:rsidP="00F177FE">
          <w:pPr>
            <w:rPr>
              <w:rFonts w:ascii="Arial Black" w:hAnsi="Arial Black"/>
              <w:sz w:val="16"/>
            </w:rPr>
          </w:pPr>
        </w:p>
      </w:tc>
    </w:tr>
  </w:tbl>
  <w:p w:rsidR="00E85595" w:rsidRPr="00B247EB" w:rsidRDefault="00E85595" w:rsidP="00F177FE">
    <w:pPr>
      <w:pStyle w:val="Header"/>
      <w:rPr>
        <w:rFonts w:ascii="Arial Black" w:hAnsi="Arial Black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90"/>
    <w:rsid w:val="000011E3"/>
    <w:rsid w:val="00006D17"/>
    <w:rsid w:val="000253D6"/>
    <w:rsid w:val="00025F10"/>
    <w:rsid w:val="00042872"/>
    <w:rsid w:val="00046D8C"/>
    <w:rsid w:val="00070C7F"/>
    <w:rsid w:val="00074F15"/>
    <w:rsid w:val="00074F8F"/>
    <w:rsid w:val="0008323A"/>
    <w:rsid w:val="00085044"/>
    <w:rsid w:val="000859FB"/>
    <w:rsid w:val="00085A83"/>
    <w:rsid w:val="00096247"/>
    <w:rsid w:val="000A1E47"/>
    <w:rsid w:val="000B175C"/>
    <w:rsid w:val="000B4BF6"/>
    <w:rsid w:val="000B6CF0"/>
    <w:rsid w:val="000C64F1"/>
    <w:rsid w:val="000C66B8"/>
    <w:rsid w:val="000D47E0"/>
    <w:rsid w:val="000E11C2"/>
    <w:rsid w:val="000E637E"/>
    <w:rsid w:val="000F1A47"/>
    <w:rsid w:val="000F5293"/>
    <w:rsid w:val="000F5655"/>
    <w:rsid w:val="00104766"/>
    <w:rsid w:val="001121F7"/>
    <w:rsid w:val="00113F85"/>
    <w:rsid w:val="001436D7"/>
    <w:rsid w:val="00144361"/>
    <w:rsid w:val="00151CD3"/>
    <w:rsid w:val="001922A6"/>
    <w:rsid w:val="001A00E3"/>
    <w:rsid w:val="001A3A1D"/>
    <w:rsid w:val="001E2043"/>
    <w:rsid w:val="00246928"/>
    <w:rsid w:val="002548C2"/>
    <w:rsid w:val="00255D68"/>
    <w:rsid w:val="00257A3D"/>
    <w:rsid w:val="00267991"/>
    <w:rsid w:val="00273BBD"/>
    <w:rsid w:val="0028287D"/>
    <w:rsid w:val="002847CA"/>
    <w:rsid w:val="002850E0"/>
    <w:rsid w:val="00290C03"/>
    <w:rsid w:val="00294A31"/>
    <w:rsid w:val="002961A0"/>
    <w:rsid w:val="002A3440"/>
    <w:rsid w:val="002B00C6"/>
    <w:rsid w:val="002B7888"/>
    <w:rsid w:val="002D0A6D"/>
    <w:rsid w:val="002D1237"/>
    <w:rsid w:val="002D6DAF"/>
    <w:rsid w:val="002D7776"/>
    <w:rsid w:val="003014DD"/>
    <w:rsid w:val="003076AC"/>
    <w:rsid w:val="00314DDB"/>
    <w:rsid w:val="00323A74"/>
    <w:rsid w:val="00326C1B"/>
    <w:rsid w:val="00334A99"/>
    <w:rsid w:val="00341101"/>
    <w:rsid w:val="00346481"/>
    <w:rsid w:val="00353F15"/>
    <w:rsid w:val="00380630"/>
    <w:rsid w:val="003A5ADB"/>
    <w:rsid w:val="003B2ED9"/>
    <w:rsid w:val="003C663E"/>
    <w:rsid w:val="003D545D"/>
    <w:rsid w:val="003F0194"/>
    <w:rsid w:val="003F4674"/>
    <w:rsid w:val="003F77CD"/>
    <w:rsid w:val="004009D1"/>
    <w:rsid w:val="00417BA4"/>
    <w:rsid w:val="00430EB9"/>
    <w:rsid w:val="004450A7"/>
    <w:rsid w:val="00446843"/>
    <w:rsid w:val="00461B26"/>
    <w:rsid w:val="00470118"/>
    <w:rsid w:val="00483FDB"/>
    <w:rsid w:val="00492EEA"/>
    <w:rsid w:val="00495D5C"/>
    <w:rsid w:val="004A04EA"/>
    <w:rsid w:val="004A0CAE"/>
    <w:rsid w:val="004A128A"/>
    <w:rsid w:val="004A3C80"/>
    <w:rsid w:val="004B405B"/>
    <w:rsid w:val="004C44A2"/>
    <w:rsid w:val="004D204F"/>
    <w:rsid w:val="005011AA"/>
    <w:rsid w:val="00514E4C"/>
    <w:rsid w:val="0051613E"/>
    <w:rsid w:val="00516690"/>
    <w:rsid w:val="0051703F"/>
    <w:rsid w:val="00525B5E"/>
    <w:rsid w:val="00536E93"/>
    <w:rsid w:val="005526BE"/>
    <w:rsid w:val="005560F0"/>
    <w:rsid w:val="00566573"/>
    <w:rsid w:val="005729B4"/>
    <w:rsid w:val="005808BE"/>
    <w:rsid w:val="0058388A"/>
    <w:rsid w:val="00583A06"/>
    <w:rsid w:val="00595577"/>
    <w:rsid w:val="00596DB2"/>
    <w:rsid w:val="00597DDB"/>
    <w:rsid w:val="005A4E03"/>
    <w:rsid w:val="005D48F1"/>
    <w:rsid w:val="005E7079"/>
    <w:rsid w:val="005F5787"/>
    <w:rsid w:val="006073AF"/>
    <w:rsid w:val="006079AA"/>
    <w:rsid w:val="006116D4"/>
    <w:rsid w:val="00615775"/>
    <w:rsid w:val="0062341C"/>
    <w:rsid w:val="00635E86"/>
    <w:rsid w:val="006474BD"/>
    <w:rsid w:val="00687B90"/>
    <w:rsid w:val="006940DF"/>
    <w:rsid w:val="006A69E8"/>
    <w:rsid w:val="006C21AC"/>
    <w:rsid w:val="006D277A"/>
    <w:rsid w:val="006D3FF4"/>
    <w:rsid w:val="006D465E"/>
    <w:rsid w:val="006E24BE"/>
    <w:rsid w:val="0071534C"/>
    <w:rsid w:val="00723215"/>
    <w:rsid w:val="00726FCB"/>
    <w:rsid w:val="007271A9"/>
    <w:rsid w:val="00742BB8"/>
    <w:rsid w:val="00762AD9"/>
    <w:rsid w:val="00762F75"/>
    <w:rsid w:val="00795505"/>
    <w:rsid w:val="007D5F02"/>
    <w:rsid w:val="007D7221"/>
    <w:rsid w:val="007F2335"/>
    <w:rsid w:val="00814698"/>
    <w:rsid w:val="008154E8"/>
    <w:rsid w:val="008172A8"/>
    <w:rsid w:val="00817C95"/>
    <w:rsid w:val="008206DB"/>
    <w:rsid w:val="00825F21"/>
    <w:rsid w:val="00852E2D"/>
    <w:rsid w:val="00860B77"/>
    <w:rsid w:val="00866C7F"/>
    <w:rsid w:val="00886079"/>
    <w:rsid w:val="0089380D"/>
    <w:rsid w:val="008969E1"/>
    <w:rsid w:val="008A2ABF"/>
    <w:rsid w:val="008B4357"/>
    <w:rsid w:val="008D164C"/>
    <w:rsid w:val="008D6F67"/>
    <w:rsid w:val="008E74F1"/>
    <w:rsid w:val="008F3E8D"/>
    <w:rsid w:val="009051BD"/>
    <w:rsid w:val="00925CA9"/>
    <w:rsid w:val="00933CDE"/>
    <w:rsid w:val="00937BD0"/>
    <w:rsid w:val="0094550C"/>
    <w:rsid w:val="0095177F"/>
    <w:rsid w:val="00960F18"/>
    <w:rsid w:val="00962811"/>
    <w:rsid w:val="00963C0C"/>
    <w:rsid w:val="00996D2C"/>
    <w:rsid w:val="009A3EF8"/>
    <w:rsid w:val="009B260F"/>
    <w:rsid w:val="009B44EF"/>
    <w:rsid w:val="009B4FD3"/>
    <w:rsid w:val="009B510B"/>
    <w:rsid w:val="009D5799"/>
    <w:rsid w:val="009F1DC2"/>
    <w:rsid w:val="009F34D8"/>
    <w:rsid w:val="009F6912"/>
    <w:rsid w:val="00A045C9"/>
    <w:rsid w:val="00A141AB"/>
    <w:rsid w:val="00A249E9"/>
    <w:rsid w:val="00A37AFB"/>
    <w:rsid w:val="00A4116F"/>
    <w:rsid w:val="00A74DE9"/>
    <w:rsid w:val="00A828C8"/>
    <w:rsid w:val="00A8439E"/>
    <w:rsid w:val="00A93567"/>
    <w:rsid w:val="00A97ACA"/>
    <w:rsid w:val="00AD20D5"/>
    <w:rsid w:val="00AD6E80"/>
    <w:rsid w:val="00AE04DB"/>
    <w:rsid w:val="00AE2657"/>
    <w:rsid w:val="00AF55E5"/>
    <w:rsid w:val="00B13490"/>
    <w:rsid w:val="00B14F5B"/>
    <w:rsid w:val="00B165C4"/>
    <w:rsid w:val="00B205EF"/>
    <w:rsid w:val="00B215D2"/>
    <w:rsid w:val="00B348BD"/>
    <w:rsid w:val="00B37110"/>
    <w:rsid w:val="00B429EE"/>
    <w:rsid w:val="00B47972"/>
    <w:rsid w:val="00B75580"/>
    <w:rsid w:val="00B81C30"/>
    <w:rsid w:val="00B93BF9"/>
    <w:rsid w:val="00B94E52"/>
    <w:rsid w:val="00BB50D9"/>
    <w:rsid w:val="00BC205B"/>
    <w:rsid w:val="00BC4952"/>
    <w:rsid w:val="00BC6712"/>
    <w:rsid w:val="00BE4CA6"/>
    <w:rsid w:val="00BE5ADE"/>
    <w:rsid w:val="00BF64C1"/>
    <w:rsid w:val="00C25D18"/>
    <w:rsid w:val="00C35C3F"/>
    <w:rsid w:val="00C35CDE"/>
    <w:rsid w:val="00C474D1"/>
    <w:rsid w:val="00C5064A"/>
    <w:rsid w:val="00C50B44"/>
    <w:rsid w:val="00C6190E"/>
    <w:rsid w:val="00C65021"/>
    <w:rsid w:val="00C75A1E"/>
    <w:rsid w:val="00C85BCB"/>
    <w:rsid w:val="00CA021B"/>
    <w:rsid w:val="00CA3109"/>
    <w:rsid w:val="00CA4AC7"/>
    <w:rsid w:val="00CC287B"/>
    <w:rsid w:val="00CD1329"/>
    <w:rsid w:val="00CD38B1"/>
    <w:rsid w:val="00CD53A7"/>
    <w:rsid w:val="00CE3AF3"/>
    <w:rsid w:val="00CF2C89"/>
    <w:rsid w:val="00CF7BAC"/>
    <w:rsid w:val="00D00C86"/>
    <w:rsid w:val="00D02247"/>
    <w:rsid w:val="00D25E58"/>
    <w:rsid w:val="00D378CA"/>
    <w:rsid w:val="00D40938"/>
    <w:rsid w:val="00D41D20"/>
    <w:rsid w:val="00D51BDA"/>
    <w:rsid w:val="00D75E4F"/>
    <w:rsid w:val="00D77034"/>
    <w:rsid w:val="00DA4BAA"/>
    <w:rsid w:val="00DC2E8B"/>
    <w:rsid w:val="00DD7CA5"/>
    <w:rsid w:val="00DE5D3D"/>
    <w:rsid w:val="00E0293F"/>
    <w:rsid w:val="00E11677"/>
    <w:rsid w:val="00E32B86"/>
    <w:rsid w:val="00E463FE"/>
    <w:rsid w:val="00E57EFE"/>
    <w:rsid w:val="00E62A18"/>
    <w:rsid w:val="00E668C1"/>
    <w:rsid w:val="00E70D21"/>
    <w:rsid w:val="00E80281"/>
    <w:rsid w:val="00E839A9"/>
    <w:rsid w:val="00E85595"/>
    <w:rsid w:val="00E87787"/>
    <w:rsid w:val="00E9675B"/>
    <w:rsid w:val="00EB41EE"/>
    <w:rsid w:val="00EC4C70"/>
    <w:rsid w:val="00ED5576"/>
    <w:rsid w:val="00ED6A14"/>
    <w:rsid w:val="00EE488C"/>
    <w:rsid w:val="00EE5D0B"/>
    <w:rsid w:val="00EE609A"/>
    <w:rsid w:val="00EF03A3"/>
    <w:rsid w:val="00EF4EBA"/>
    <w:rsid w:val="00F05604"/>
    <w:rsid w:val="00F06162"/>
    <w:rsid w:val="00F159B3"/>
    <w:rsid w:val="00F177FE"/>
    <w:rsid w:val="00F21A4D"/>
    <w:rsid w:val="00F222EC"/>
    <w:rsid w:val="00F31CBD"/>
    <w:rsid w:val="00F36742"/>
    <w:rsid w:val="00F40DCE"/>
    <w:rsid w:val="00F413B0"/>
    <w:rsid w:val="00F528CE"/>
    <w:rsid w:val="00F5392F"/>
    <w:rsid w:val="00F54E89"/>
    <w:rsid w:val="00F9085C"/>
    <w:rsid w:val="00FA11B8"/>
    <w:rsid w:val="00FA4184"/>
    <w:rsid w:val="00FB4F94"/>
    <w:rsid w:val="00FB5DB3"/>
    <w:rsid w:val="00FC6976"/>
    <w:rsid w:val="00FC7E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A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60F18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HeaderChar">
    <w:name w:val="Header Char"/>
    <w:basedOn w:val="DefaultParagraphFont"/>
    <w:link w:val="Header"/>
    <w:rsid w:val="00960F18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BC67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12"/>
  </w:style>
  <w:style w:type="character" w:styleId="CommentReference">
    <w:name w:val="annotation reference"/>
    <w:basedOn w:val="DefaultParagraphFont"/>
    <w:rsid w:val="00085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5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5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85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50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A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60F18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HeaderChar">
    <w:name w:val="Header Char"/>
    <w:basedOn w:val="DefaultParagraphFont"/>
    <w:link w:val="Header"/>
    <w:rsid w:val="00960F18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BC67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12"/>
  </w:style>
  <w:style w:type="character" w:styleId="CommentReference">
    <w:name w:val="annotation reference"/>
    <w:basedOn w:val="DefaultParagraphFont"/>
    <w:rsid w:val="00085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5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5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85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5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40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30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60.pn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00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90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50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80.png"/><Relationship Id="rId27" Type="http://schemas.openxmlformats.org/officeDocument/2006/relationships/image" Target="media/image12.emf"/><Relationship Id="rId30" Type="http://schemas.openxmlformats.org/officeDocument/2006/relationships/image" Target="media/image15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5768</Words>
  <Characters>32879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 19 final.doc</vt:lpstr>
    </vt:vector>
  </TitlesOfParts>
  <Company>Culturissima</Company>
  <LinksUpToDate>false</LinksUpToDate>
  <CharactersWithSpaces>38570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 19 final.doc</dc:title>
  <dc:creator>nclipet</dc:creator>
  <cp:lastModifiedBy>Rubbino Roberta (F4E)</cp:lastModifiedBy>
  <cp:revision>2</cp:revision>
  <dcterms:created xsi:type="dcterms:W3CDTF">2014-05-15T13:20:00Z</dcterms:created>
  <dcterms:modified xsi:type="dcterms:W3CDTF">2014-05-15T13:20:00Z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2013-03-19T00:00:00Z</vt:filetime>
  </property>
</Properties>
</file>